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872B6" w14:textId="77777777" w:rsidR="00BA0A99" w:rsidRDefault="00BA0A99">
      <w:pPr>
        <w:tabs>
          <w:tab w:val="center" w:pos="4819"/>
          <w:tab w:val="right" w:pos="9638"/>
        </w:tabs>
        <w:rPr>
          <w:sz w:val="22"/>
          <w:szCs w:val="22"/>
        </w:rPr>
      </w:pPr>
    </w:p>
    <w:p w14:paraId="74F5E2CB" w14:textId="2330BEF6" w:rsidR="00310043" w:rsidRDefault="00310043" w:rsidP="00310043">
      <w:pPr>
        <w:shd w:val="clear" w:color="auto" w:fill="FFFFFF"/>
        <w:ind w:left="4536"/>
        <w:rPr>
          <w:color w:val="000000"/>
          <w:szCs w:val="24"/>
          <w:lang w:eastAsia="lt-LT"/>
        </w:rPr>
      </w:pPr>
      <w:r>
        <w:rPr>
          <w:color w:val="000000"/>
          <w:szCs w:val="24"/>
          <w:lang w:eastAsia="lt-LT"/>
        </w:rPr>
        <w:t>Lietuvos Respublikos sveikatos apsaugos ministro</w:t>
      </w:r>
      <w:r w:rsidR="00E91202">
        <w:rPr>
          <w:color w:val="000000"/>
          <w:szCs w:val="24"/>
          <w:lang w:eastAsia="lt-LT"/>
        </w:rPr>
        <w:t>,</w:t>
      </w:r>
      <w:r>
        <w:rPr>
          <w:color w:val="000000"/>
          <w:szCs w:val="24"/>
          <w:lang w:eastAsia="lt-LT"/>
        </w:rPr>
        <w:t xml:space="preserve"> </w:t>
      </w:r>
    </w:p>
    <w:p w14:paraId="65DE772A" w14:textId="77777777" w:rsidR="00310043" w:rsidRDefault="00310043" w:rsidP="00310043">
      <w:pPr>
        <w:shd w:val="clear" w:color="auto" w:fill="FFFFFF"/>
        <w:ind w:left="4536"/>
        <w:rPr>
          <w:color w:val="000000"/>
          <w:szCs w:val="24"/>
          <w:lang w:eastAsia="lt-LT"/>
        </w:rPr>
      </w:pPr>
      <w:r>
        <w:rPr>
          <w:color w:val="000000"/>
          <w:szCs w:val="24"/>
          <w:lang w:eastAsia="lt-LT"/>
        </w:rPr>
        <w:t xml:space="preserve">valstybės lygio ekstremaliosios situacijos valstybės </w:t>
      </w:r>
    </w:p>
    <w:p w14:paraId="0A0C4495" w14:textId="201AA036" w:rsidR="00E91202" w:rsidRDefault="00310043" w:rsidP="00310043">
      <w:pPr>
        <w:shd w:val="clear" w:color="auto" w:fill="FFFFFF"/>
        <w:ind w:left="4536"/>
        <w:rPr>
          <w:color w:val="000000"/>
          <w:szCs w:val="24"/>
          <w:lang w:eastAsia="lt-LT"/>
        </w:rPr>
      </w:pPr>
      <w:r>
        <w:rPr>
          <w:color w:val="000000"/>
          <w:szCs w:val="24"/>
          <w:lang w:eastAsia="lt-LT"/>
        </w:rPr>
        <w:t>operacijų vadovo 202</w:t>
      </w:r>
      <w:r>
        <w:rPr>
          <w:color w:val="000000"/>
          <w:szCs w:val="24"/>
          <w:lang w:val="en-US" w:eastAsia="lt-LT"/>
        </w:rPr>
        <w:t>1</w:t>
      </w:r>
      <w:r>
        <w:rPr>
          <w:color w:val="000000"/>
          <w:szCs w:val="24"/>
          <w:lang w:eastAsia="lt-LT"/>
        </w:rPr>
        <w:t xml:space="preserve"> m. rugpjūčio 24 d. </w:t>
      </w:r>
    </w:p>
    <w:p w14:paraId="5D7D2BA5" w14:textId="4126D6D3" w:rsidR="00310043" w:rsidRDefault="00310043" w:rsidP="00310043">
      <w:pPr>
        <w:shd w:val="clear" w:color="auto" w:fill="FFFFFF"/>
        <w:ind w:left="4536"/>
        <w:rPr>
          <w:color w:val="000000"/>
          <w:szCs w:val="24"/>
          <w:lang w:eastAsia="lt-LT"/>
        </w:rPr>
      </w:pPr>
      <w:r>
        <w:rPr>
          <w:color w:val="000000"/>
          <w:szCs w:val="24"/>
          <w:lang w:eastAsia="lt-LT"/>
        </w:rPr>
        <w:t xml:space="preserve">sprendimo Nr. </w:t>
      </w:r>
      <w:r w:rsidRPr="00310043">
        <w:rPr>
          <w:color w:val="000000"/>
          <w:szCs w:val="24"/>
          <w:lang w:eastAsia="lt-LT"/>
        </w:rPr>
        <w:t>V-1927</w:t>
      </w:r>
    </w:p>
    <w:p w14:paraId="279690DA" w14:textId="26004F7B" w:rsidR="00BA0A99" w:rsidRDefault="00310043" w:rsidP="00310043">
      <w:pPr>
        <w:shd w:val="clear" w:color="auto" w:fill="FFFFFF"/>
        <w:ind w:left="4536"/>
        <w:rPr>
          <w:color w:val="000000"/>
          <w:szCs w:val="24"/>
          <w:lang w:eastAsia="lt-LT"/>
        </w:rPr>
      </w:pPr>
      <w:r>
        <w:rPr>
          <w:color w:val="000000"/>
          <w:szCs w:val="24"/>
          <w:lang w:eastAsia="lt-LT"/>
        </w:rPr>
        <w:t>priedas</w:t>
      </w:r>
    </w:p>
    <w:p w14:paraId="76F2BFB1" w14:textId="77777777" w:rsidR="00BA0A99" w:rsidRDefault="00BA0A99">
      <w:pPr>
        <w:shd w:val="clear" w:color="auto" w:fill="FFFFFF"/>
        <w:ind w:left="4962"/>
        <w:rPr>
          <w:color w:val="000000"/>
          <w:szCs w:val="24"/>
          <w:lang w:eastAsia="lt-LT"/>
        </w:rPr>
      </w:pPr>
    </w:p>
    <w:p w14:paraId="5564288C" w14:textId="77777777" w:rsidR="00BA0A99" w:rsidRDefault="00BA0A99">
      <w:pPr>
        <w:jc w:val="center"/>
        <w:rPr>
          <w:b/>
          <w:sz w:val="23"/>
          <w:szCs w:val="23"/>
          <w:lang w:val="en-US"/>
        </w:rPr>
      </w:pPr>
    </w:p>
    <w:p w14:paraId="0E792881" w14:textId="337D3889" w:rsidR="00BA0A99" w:rsidRDefault="00310043">
      <w:pPr>
        <w:jc w:val="center"/>
        <w:rPr>
          <w:b/>
          <w:sz w:val="23"/>
          <w:szCs w:val="23"/>
        </w:rPr>
      </w:pPr>
      <w:r>
        <w:rPr>
          <w:b/>
          <w:sz w:val="23"/>
          <w:szCs w:val="23"/>
          <w:lang w:val="en-US"/>
        </w:rPr>
        <w:t>PAVYZDIN</w:t>
      </w:r>
      <w:r>
        <w:rPr>
          <w:b/>
          <w:sz w:val="23"/>
          <w:szCs w:val="23"/>
        </w:rPr>
        <w:t>Ė SUTIKIMO DĖL DALYVAVIMO</w:t>
      </w:r>
    </w:p>
    <w:p w14:paraId="59138C84" w14:textId="4CD6172A" w:rsidR="00BA0A99" w:rsidRDefault="00310043">
      <w:pPr>
        <w:jc w:val="center"/>
        <w:rPr>
          <w:b/>
          <w:sz w:val="23"/>
          <w:szCs w:val="23"/>
        </w:rPr>
      </w:pPr>
      <w:r>
        <w:rPr>
          <w:b/>
          <w:sz w:val="23"/>
          <w:szCs w:val="23"/>
        </w:rPr>
        <w:t>MOKYKLOS VYKDOMAME TESTAVIME COVID-19 LIGAI (KORONAVIRUSO INFEKCIJAI) ĮTARTI AR DIAGNOZUOTI</w:t>
      </w:r>
      <w:r w:rsidR="008A0CE9">
        <w:rPr>
          <w:b/>
          <w:sz w:val="23"/>
          <w:szCs w:val="23"/>
        </w:rPr>
        <w:t xml:space="preserve"> </w:t>
      </w:r>
      <w:r>
        <w:rPr>
          <w:b/>
          <w:sz w:val="23"/>
          <w:szCs w:val="23"/>
        </w:rPr>
        <w:t>FORMA</w:t>
      </w:r>
    </w:p>
    <w:p w14:paraId="480A3FF1" w14:textId="4C43E4CE" w:rsidR="00BA0A99" w:rsidRDefault="00BA0A99">
      <w:pPr>
        <w:jc w:val="center"/>
        <w:rPr>
          <w:b/>
          <w:sz w:val="23"/>
          <w:szCs w:val="23"/>
        </w:rPr>
      </w:pPr>
    </w:p>
    <w:p w14:paraId="286CC6A1" w14:textId="77777777" w:rsidR="00BA0A99" w:rsidRDefault="00310043">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8B88C7A" w14:textId="77777777" w:rsidR="00BA0A99" w:rsidRDefault="00310043">
      <w:pPr>
        <w:jc w:val="center"/>
        <w:rPr>
          <w:b/>
          <w:bCs/>
          <w:color w:val="000000"/>
          <w:sz w:val="23"/>
          <w:szCs w:val="23"/>
          <w:lang w:eastAsia="lt-LT"/>
        </w:rPr>
      </w:pPr>
      <w:r>
        <w:rPr>
          <w:b/>
          <w:bCs/>
          <w:color w:val="000000"/>
          <w:sz w:val="23"/>
          <w:szCs w:val="23"/>
          <w:lang w:eastAsia="lt-LT"/>
        </w:rPr>
        <w:t>I SKYRIUS</w:t>
      </w:r>
    </w:p>
    <w:p w14:paraId="1673123F" w14:textId="1AF1FC4B" w:rsidR="00BA0A99" w:rsidRDefault="00310043">
      <w:pPr>
        <w:jc w:val="center"/>
        <w:rPr>
          <w:color w:val="000000"/>
          <w:sz w:val="23"/>
          <w:szCs w:val="23"/>
          <w:lang w:eastAsia="lt-LT"/>
        </w:rPr>
      </w:pPr>
      <w:r>
        <w:rPr>
          <w:b/>
          <w:bCs/>
          <w:color w:val="000000"/>
          <w:sz w:val="23"/>
          <w:szCs w:val="23"/>
          <w:lang w:eastAsia="lt-LT"/>
        </w:rPr>
        <w:t>BENDROJI INFORMACIJA</w:t>
      </w:r>
    </w:p>
    <w:p w14:paraId="578FC657" w14:textId="77777777" w:rsidR="00BA0A99" w:rsidRDefault="00BA0A99">
      <w:pPr>
        <w:jc w:val="both"/>
        <w:rPr>
          <w:i/>
          <w:iCs/>
          <w:sz w:val="23"/>
          <w:szCs w:val="23"/>
        </w:rPr>
      </w:pPr>
    </w:p>
    <w:p w14:paraId="69C679E7" w14:textId="2570306C" w:rsidR="00BA0A99" w:rsidRDefault="00310043">
      <w:pPr>
        <w:ind w:firstLine="284"/>
        <w:jc w:val="both"/>
        <w:rPr>
          <w:i/>
          <w:iCs/>
          <w:sz w:val="23"/>
          <w:szCs w:val="23"/>
        </w:rPr>
      </w:pPr>
      <w:r>
        <w:rPr>
          <w:i/>
          <w:iCs/>
          <w:sz w:val="23"/>
          <w:szCs w:val="23"/>
        </w:rPr>
        <w:t>Šioje sutikimo formoje pateikiama informacija apie mokykloje vykdomą savanorišką pagal pradinio, pagrindinio, vidurinio ugdymo ar pirminio profesinio mokymo programą ugdomų mokinių (toliau – mokiniai) testavimą COVID-19 ligai (koronaviruso infekcijai) (toliau – COVID-19 liga) įtarti ar diagnozuoti (toliau – testavimas) ir asmens duomenų, susijusių su testavimo procesu, tvarkymą.</w:t>
      </w:r>
    </w:p>
    <w:p w14:paraId="7E3F8C4C" w14:textId="77777777" w:rsidR="00BA0A99" w:rsidRDefault="00BA0A99">
      <w:pPr>
        <w:jc w:val="both"/>
        <w:rPr>
          <w:i/>
          <w:iCs/>
          <w:sz w:val="23"/>
          <w:szCs w:val="23"/>
        </w:rPr>
      </w:pPr>
    </w:p>
    <w:p w14:paraId="66F649B3" w14:textId="52EA0466" w:rsidR="00BA0A99" w:rsidRDefault="00310043">
      <w:pPr>
        <w:ind w:firstLine="284"/>
        <w:jc w:val="both"/>
        <w:rPr>
          <w:b/>
          <w:sz w:val="23"/>
          <w:szCs w:val="23"/>
        </w:rPr>
      </w:pPr>
      <w:r>
        <w:rPr>
          <w:b/>
          <w:sz w:val="23"/>
          <w:szCs w:val="23"/>
        </w:rPr>
        <w:t>Testavimą vykdanti įstaiga</w:t>
      </w:r>
    </w:p>
    <w:p w14:paraId="11764F3E" w14:textId="75A3E4B1" w:rsidR="00BA0A99" w:rsidRDefault="00310043">
      <w:pPr>
        <w:ind w:firstLine="284"/>
        <w:jc w:val="both"/>
        <w:rPr>
          <w:bCs/>
          <w:i/>
          <w:iCs/>
          <w:sz w:val="23"/>
          <w:szCs w:val="23"/>
        </w:rPr>
      </w:pPr>
      <w:r>
        <w:rPr>
          <w:bCs/>
          <w:sz w:val="23"/>
          <w:szCs w:val="23"/>
        </w:rPr>
        <w:t xml:space="preserve">Testavimas vykdomas: </w:t>
      </w:r>
      <w:del w:id="0" w:author="Indrė Seselskaitė" w:date="2021-09-28T14:56:00Z">
        <w:r w:rsidDel="002C2204">
          <w:rPr>
            <w:bCs/>
            <w:sz w:val="23"/>
            <w:szCs w:val="23"/>
          </w:rPr>
          <w:delText xml:space="preserve">_______________________________________________ </w:delText>
        </w:r>
      </w:del>
      <w:ins w:id="1" w:author="Indrė Seselskaitė" w:date="2021-09-28T14:56:00Z">
        <w:r w:rsidR="002C2204">
          <w:rPr>
            <w:bCs/>
            <w:sz w:val="23"/>
            <w:szCs w:val="23"/>
          </w:rPr>
          <w:t>Palangos senoj</w:t>
        </w:r>
      </w:ins>
      <w:ins w:id="2" w:author="Indrė Seselskaitė" w:date="2021-09-28T14:57:00Z">
        <w:r w:rsidR="002C2204">
          <w:rPr>
            <w:bCs/>
            <w:sz w:val="23"/>
            <w:szCs w:val="23"/>
          </w:rPr>
          <w:t>i</w:t>
        </w:r>
      </w:ins>
      <w:ins w:id="3" w:author="Indrė Seselskaitė" w:date="2021-09-28T14:56:00Z">
        <w:r w:rsidR="002C2204">
          <w:rPr>
            <w:bCs/>
            <w:sz w:val="23"/>
            <w:szCs w:val="23"/>
          </w:rPr>
          <w:t xml:space="preserve"> gimnazij</w:t>
        </w:r>
      </w:ins>
      <w:ins w:id="4" w:author="Indrė Seselskaitė" w:date="2021-09-28T14:57:00Z">
        <w:r w:rsidR="002C2204">
          <w:rPr>
            <w:bCs/>
            <w:sz w:val="23"/>
            <w:szCs w:val="23"/>
          </w:rPr>
          <w:t>a.</w:t>
        </w:r>
      </w:ins>
      <w:del w:id="5" w:author="Indrė Seselskaitė" w:date="2021-09-28T14:57:00Z">
        <w:r w:rsidDel="002C2204">
          <w:rPr>
            <w:bCs/>
            <w:i/>
            <w:iCs/>
            <w:sz w:val="23"/>
            <w:szCs w:val="23"/>
          </w:rPr>
          <w:delText>[nurodomas mokyklos pavadinimas].</w:delText>
        </w:r>
      </w:del>
    </w:p>
    <w:p w14:paraId="67C3244E" w14:textId="77A44FE4" w:rsidR="00BA0A99" w:rsidRDefault="00310043">
      <w:pPr>
        <w:ind w:firstLine="284"/>
        <w:jc w:val="both"/>
        <w:rPr>
          <w:sz w:val="23"/>
          <w:szCs w:val="23"/>
        </w:rPr>
      </w:pPr>
      <w:r>
        <w:rPr>
          <w:iCs/>
          <w:sz w:val="23"/>
          <w:szCs w:val="23"/>
          <w:lang w:eastAsia="lt-LT"/>
        </w:rPr>
        <w:t>Už testavimo organizavimą atsakingas asmuo:</w:t>
      </w:r>
      <w:ins w:id="6" w:author="Indrė Seselskaitė" w:date="2021-09-28T14:57:00Z">
        <w:r w:rsidR="002C2204">
          <w:rPr>
            <w:sz w:val="23"/>
            <w:szCs w:val="23"/>
          </w:rPr>
          <w:t xml:space="preserve"> Sandra </w:t>
        </w:r>
        <w:proofErr w:type="spellStart"/>
        <w:r w:rsidR="002C2204">
          <w:rPr>
            <w:sz w:val="23"/>
            <w:szCs w:val="23"/>
          </w:rPr>
          <w:t>Žutautienė</w:t>
        </w:r>
        <w:proofErr w:type="spellEnd"/>
        <w:r w:rsidR="002C2204">
          <w:rPr>
            <w:sz w:val="23"/>
            <w:szCs w:val="23"/>
          </w:rPr>
          <w:t xml:space="preserve">, direktoriaus pavaduotoja ugdymui, </w:t>
        </w:r>
      </w:ins>
      <w:ins w:id="7" w:author="Indrė Seselskaitė" w:date="2021-09-28T14:59:00Z">
        <w:r w:rsidR="002C2204">
          <w:rPr>
            <w:sz w:val="23"/>
            <w:szCs w:val="23"/>
          </w:rPr>
          <w:t xml:space="preserve">    </w:t>
        </w:r>
      </w:ins>
      <w:ins w:id="8" w:author="Indrė Seselskaitė" w:date="2021-09-28T14:58:00Z">
        <w:r w:rsidR="002C2204">
          <w:rPr>
            <w:sz w:val="23"/>
            <w:szCs w:val="23"/>
          </w:rPr>
          <w:t>tel.</w:t>
        </w:r>
      </w:ins>
      <w:ins w:id="9" w:author="Indrė Seselskaitė" w:date="2021-09-28T14:59:00Z">
        <w:r w:rsidR="002C2204">
          <w:rPr>
            <w:sz w:val="23"/>
            <w:szCs w:val="23"/>
          </w:rPr>
          <w:t xml:space="preserve">nr.: </w:t>
        </w:r>
      </w:ins>
      <w:ins w:id="10" w:author="Indrė Seselskaitė" w:date="2021-09-28T14:58:00Z">
        <w:r w:rsidR="002C2204">
          <w:rPr>
            <w:sz w:val="23"/>
            <w:szCs w:val="23"/>
          </w:rPr>
          <w:t>8460 48750.</w:t>
        </w:r>
      </w:ins>
      <w:del w:id="11" w:author="Indrė Seselskaitė" w:date="2021-09-28T14:57:00Z">
        <w:r w:rsidDel="002C2204">
          <w:rPr>
            <w:iCs/>
            <w:sz w:val="23"/>
            <w:szCs w:val="23"/>
            <w:lang w:eastAsia="lt-LT"/>
          </w:rPr>
          <w:delText xml:space="preserve"> </w:delText>
        </w:r>
        <w:r w:rsidDel="002C2204">
          <w:rPr>
            <w:sz w:val="23"/>
            <w:szCs w:val="23"/>
          </w:rPr>
          <w:delText>____________________________________________</w:delText>
        </w:r>
      </w:del>
    </w:p>
    <w:p w14:paraId="6AB974CF" w14:textId="256E4FF0" w:rsidR="00BA0A99" w:rsidDel="002C2204" w:rsidRDefault="00310043">
      <w:pPr>
        <w:tabs>
          <w:tab w:val="left" w:pos="709"/>
        </w:tabs>
        <w:jc w:val="both"/>
        <w:rPr>
          <w:del w:id="12" w:author="Indrė Seselskaitė" w:date="2021-09-28T14:58:00Z"/>
          <w:i/>
          <w:iCs/>
          <w:sz w:val="23"/>
          <w:szCs w:val="23"/>
        </w:rPr>
      </w:pPr>
      <w:del w:id="13" w:author="Indrė Seselskaitė" w:date="2021-09-28T14:58:00Z">
        <w:r w:rsidDel="002C2204">
          <w:rPr>
            <w:i/>
            <w:iCs/>
            <w:sz w:val="23"/>
            <w:szCs w:val="23"/>
          </w:rPr>
          <w:delText xml:space="preserve">[nurodoma už testavimo organizavimą atsakingo asmens vardas, pavardė,  pareigos ir kontaktai]. </w:delText>
        </w:r>
      </w:del>
    </w:p>
    <w:p w14:paraId="02CAB0A1" w14:textId="7B44A2C4" w:rsidR="00BA0A99" w:rsidRDefault="00BA0A99">
      <w:pPr>
        <w:ind w:firstLine="57"/>
        <w:jc w:val="both"/>
        <w:rPr>
          <w:b/>
          <w:sz w:val="23"/>
          <w:szCs w:val="23"/>
        </w:rPr>
      </w:pPr>
    </w:p>
    <w:p w14:paraId="77541326" w14:textId="6068444C" w:rsidR="00BA0A99" w:rsidRDefault="00310043">
      <w:pPr>
        <w:ind w:firstLine="284"/>
        <w:jc w:val="both"/>
        <w:rPr>
          <w:b/>
          <w:sz w:val="23"/>
          <w:szCs w:val="23"/>
        </w:rPr>
      </w:pPr>
      <w:r>
        <w:rPr>
          <w:b/>
          <w:sz w:val="23"/>
          <w:szCs w:val="23"/>
        </w:rPr>
        <w:t xml:space="preserve">Testavimo tikslas </w:t>
      </w:r>
    </w:p>
    <w:p w14:paraId="26A7D489" w14:textId="77777777" w:rsidR="008F62A5" w:rsidRDefault="008F62A5" w:rsidP="008F62A5">
      <w:pPr>
        <w:shd w:val="clear" w:color="auto" w:fill="FFFFFF"/>
        <w:ind w:firstLine="284"/>
        <w:jc w:val="both"/>
        <w:rPr>
          <w:color w:val="000000"/>
          <w:sz w:val="23"/>
          <w:szCs w:val="23"/>
        </w:rPr>
      </w:pPr>
      <w:r>
        <w:rPr>
          <w:b/>
          <w:sz w:val="23"/>
          <w:szCs w:val="23"/>
        </w:rPr>
        <w:t>Kai mokykloje organizuojamas kaupinių PGR tyrimas</w:t>
      </w:r>
      <w:r>
        <w:rPr>
          <w:color w:val="000000"/>
          <w:sz w:val="23"/>
          <w:szCs w:val="23"/>
        </w:rPr>
        <w:t xml:space="preserve"> </w:t>
      </w:r>
      <w:r w:rsidRPr="00AD0A4F">
        <w:rPr>
          <w:b/>
          <w:bCs/>
          <w:color w:val="000000"/>
          <w:sz w:val="23"/>
          <w:szCs w:val="23"/>
        </w:rPr>
        <w:t>ar savikontrolės tyrimas:</w:t>
      </w:r>
    </w:p>
    <w:p w14:paraId="24A91EE9" w14:textId="6EF1D03D" w:rsidR="00BA0A99" w:rsidRDefault="00310043">
      <w:pPr>
        <w:ind w:firstLine="284"/>
        <w:jc w:val="both"/>
        <w:rPr>
          <w:bCs/>
          <w:sz w:val="23"/>
          <w:szCs w:val="23"/>
        </w:rPr>
      </w:pPr>
      <w:r>
        <w:rPr>
          <w:bCs/>
          <w:sz w:val="23"/>
          <w:szCs w:val="23"/>
        </w:rPr>
        <w:t xml:space="preserve">Testavimo procesu siekiama užtikrinti COVID-19 ligos tarp mokyklos bendruomenės narių plitimo kontrolę, mažinti šios ligos židinių ar protrūkių mokyklose skaičių. Šiuo tikslu numatoma periodiškai organizuoti ir vykdyti COVID-19 ligos nustatymo tyrimus vienu iš šių būdų: nosies landų tepinėlių ėminių kaupinių tyrimas SARS-CoV-2 (2019-nCoV) RNR nustatyti tikralaikės PGR metodu (toliau – kaupinių PGR tyrimas) arba savikontrolės būdu atliekant greituosius </w:t>
      </w:r>
      <w:r>
        <w:rPr>
          <w:szCs w:val="24"/>
        </w:rPr>
        <w:t>SARS-CoV-2</w:t>
      </w:r>
      <w:r>
        <w:rPr>
          <w:bCs/>
          <w:sz w:val="23"/>
          <w:szCs w:val="23"/>
        </w:rPr>
        <w:t xml:space="preserve"> antigeno testus </w:t>
      </w:r>
      <w:r>
        <w:rPr>
          <w:szCs w:val="24"/>
        </w:rPr>
        <w:t>(toliau – savikontrolės tyrimas)</w:t>
      </w:r>
      <w:r>
        <w:rPr>
          <w:bCs/>
          <w:sz w:val="23"/>
          <w:szCs w:val="23"/>
        </w:rPr>
        <w:t xml:space="preserve"> (toliau kartu – tyrimai).</w:t>
      </w:r>
    </w:p>
    <w:p w14:paraId="4DCEA9A6" w14:textId="77777777" w:rsidR="00D827B8" w:rsidRDefault="00D827B8">
      <w:pPr>
        <w:ind w:firstLine="284"/>
        <w:jc w:val="both"/>
        <w:rPr>
          <w:bCs/>
          <w:sz w:val="23"/>
          <w:szCs w:val="23"/>
        </w:rPr>
      </w:pPr>
    </w:p>
    <w:p w14:paraId="190B8009" w14:textId="4C43862A" w:rsidR="008F62A5" w:rsidRDefault="008F62A5" w:rsidP="008F62A5">
      <w:pPr>
        <w:shd w:val="clear" w:color="auto" w:fill="FFFFFF"/>
        <w:ind w:firstLine="284"/>
        <w:jc w:val="both"/>
        <w:rPr>
          <w:b/>
          <w:sz w:val="23"/>
          <w:szCs w:val="23"/>
        </w:rPr>
      </w:pPr>
      <w:r w:rsidRPr="00AD0A4F">
        <w:rPr>
          <w:b/>
          <w:sz w:val="23"/>
          <w:szCs w:val="23"/>
        </w:rPr>
        <w:t>Kai mokykloje organizuojamas testavimas po turėto didelės rizikos sąlyčio, skirto COVID-19 ligai  įtarti ar diagnozuoti</w:t>
      </w:r>
      <w:r>
        <w:rPr>
          <w:b/>
          <w:sz w:val="23"/>
          <w:szCs w:val="23"/>
        </w:rPr>
        <w:t>:</w:t>
      </w:r>
    </w:p>
    <w:p w14:paraId="27A95C39" w14:textId="7B94382E" w:rsidR="00586960" w:rsidRDefault="00586960">
      <w:pPr>
        <w:ind w:firstLine="284"/>
        <w:jc w:val="both"/>
        <w:rPr>
          <w:bCs/>
          <w:sz w:val="23"/>
          <w:szCs w:val="23"/>
        </w:rPr>
      </w:pPr>
      <w:r>
        <w:rPr>
          <w:bCs/>
          <w:sz w:val="23"/>
          <w:szCs w:val="23"/>
        </w:rPr>
        <w:t>Testavimo procesu siekiama spręsti</w:t>
      </w:r>
      <w:r w:rsidRPr="00F627C6">
        <w:rPr>
          <w:bCs/>
          <w:sz w:val="23"/>
          <w:szCs w:val="23"/>
        </w:rPr>
        <w:t xml:space="preserve"> dėl izoliacijos taikymo</w:t>
      </w:r>
      <w:r w:rsidR="00922506">
        <w:rPr>
          <w:bCs/>
          <w:sz w:val="23"/>
          <w:szCs w:val="23"/>
        </w:rPr>
        <w:t xml:space="preserve"> sąlytį</w:t>
      </w:r>
      <w:r w:rsidRPr="00F627C6">
        <w:rPr>
          <w:bCs/>
          <w:sz w:val="23"/>
          <w:szCs w:val="23"/>
        </w:rPr>
        <w:t xml:space="preserve"> </w:t>
      </w:r>
      <w:r w:rsidR="005349BC">
        <w:rPr>
          <w:color w:val="000000"/>
          <w:sz w:val="23"/>
          <w:szCs w:val="23"/>
          <w:lang w:eastAsia="lt-LT"/>
        </w:rPr>
        <w:t>su patvirtintu COVID-19 ligos atveju ar teigiamu kaupinio PGR tyrimo atveju</w:t>
      </w:r>
      <w:r w:rsidR="00922506">
        <w:rPr>
          <w:color w:val="000000"/>
          <w:sz w:val="23"/>
          <w:szCs w:val="23"/>
          <w:lang w:eastAsia="lt-LT"/>
        </w:rPr>
        <w:t xml:space="preserve">, turėjusiems asmenims, </w:t>
      </w:r>
      <w:r>
        <w:rPr>
          <w:bCs/>
          <w:sz w:val="23"/>
          <w:szCs w:val="23"/>
        </w:rPr>
        <w:t xml:space="preserve">užtikrinti COVID-19 ligos tarp mokyklos bendruomenės narių plitimo kontrolę, mažinti šios ligos židinių ar protrūkių mokyklose skaičių. Šiuo tikslu numatoma ne ilgiau kaip </w:t>
      </w:r>
      <w:r>
        <w:rPr>
          <w:bCs/>
          <w:sz w:val="23"/>
          <w:szCs w:val="23"/>
          <w:lang w:val="en-US"/>
        </w:rPr>
        <w:t xml:space="preserve">10 </w:t>
      </w:r>
      <w:r>
        <w:rPr>
          <w:bCs/>
          <w:sz w:val="23"/>
          <w:szCs w:val="23"/>
        </w:rPr>
        <w:t xml:space="preserve">dienų po turėto kontakto organizuoti ir vykdyti COVID-19 ligos nustatymo tyrimus savikontrolės būdu atliekant greituosius </w:t>
      </w:r>
      <w:r w:rsidRPr="00D827B8">
        <w:rPr>
          <w:szCs w:val="24"/>
        </w:rPr>
        <w:t>SARS-CoV-2</w:t>
      </w:r>
      <w:r w:rsidRPr="00D827B8">
        <w:rPr>
          <w:bCs/>
          <w:sz w:val="23"/>
          <w:szCs w:val="23"/>
        </w:rPr>
        <w:t xml:space="preserve"> antigeno testus</w:t>
      </w:r>
      <w:r w:rsidR="00D827B8" w:rsidRPr="00D827B8">
        <w:rPr>
          <w:bCs/>
          <w:sz w:val="23"/>
          <w:szCs w:val="23"/>
        </w:rPr>
        <w:t xml:space="preserve"> (</w:t>
      </w:r>
      <w:r w:rsidR="00D827B8">
        <w:rPr>
          <w:bCs/>
          <w:sz w:val="23"/>
          <w:szCs w:val="23"/>
        </w:rPr>
        <w:t>toliau – antigeno testas)</w:t>
      </w:r>
      <w:r>
        <w:rPr>
          <w:bCs/>
          <w:sz w:val="23"/>
          <w:szCs w:val="23"/>
        </w:rPr>
        <w:t>.</w:t>
      </w:r>
    </w:p>
    <w:p w14:paraId="65877E81" w14:textId="77777777" w:rsidR="00BB17F3" w:rsidRDefault="00BB17F3">
      <w:pPr>
        <w:ind w:firstLine="284"/>
        <w:jc w:val="both"/>
        <w:rPr>
          <w:bCs/>
          <w:sz w:val="23"/>
          <w:szCs w:val="23"/>
        </w:rPr>
      </w:pPr>
    </w:p>
    <w:p w14:paraId="72293090" w14:textId="46EA5407" w:rsidR="00942ACD" w:rsidRPr="00415F8B" w:rsidRDefault="00942ACD">
      <w:pPr>
        <w:ind w:firstLine="284"/>
        <w:jc w:val="both"/>
        <w:rPr>
          <w:b/>
          <w:sz w:val="23"/>
          <w:szCs w:val="23"/>
        </w:rPr>
      </w:pPr>
      <w:r w:rsidRPr="00415F8B">
        <w:rPr>
          <w:b/>
          <w:sz w:val="23"/>
          <w:szCs w:val="23"/>
        </w:rPr>
        <w:t>Kai mokykloje organizuojamas</w:t>
      </w:r>
      <w:r w:rsidR="00BB17F3" w:rsidRPr="00415F8B">
        <w:rPr>
          <w:b/>
          <w:sz w:val="23"/>
          <w:szCs w:val="23"/>
        </w:rPr>
        <w:t xml:space="preserve"> rekomenduojamas</w:t>
      </w:r>
      <w:r w:rsidRPr="00415F8B">
        <w:rPr>
          <w:b/>
          <w:sz w:val="23"/>
          <w:szCs w:val="23"/>
        </w:rPr>
        <w:t xml:space="preserve"> testavimas</w:t>
      </w:r>
      <w:r w:rsidR="00BB17F3" w:rsidRPr="00415F8B">
        <w:rPr>
          <w:b/>
          <w:sz w:val="23"/>
          <w:szCs w:val="23"/>
        </w:rPr>
        <w:t>,</w:t>
      </w:r>
      <w:r w:rsidRPr="00415F8B">
        <w:rPr>
          <w:b/>
          <w:sz w:val="23"/>
          <w:szCs w:val="23"/>
        </w:rPr>
        <w:t xml:space="preserve"> mokiniui nustačius teigiamą savikontrolės tyrimo rezultatą, </w:t>
      </w:r>
      <w:r w:rsidR="00BB17F3" w:rsidRPr="00415F8B">
        <w:rPr>
          <w:b/>
          <w:sz w:val="23"/>
          <w:szCs w:val="23"/>
        </w:rPr>
        <w:t xml:space="preserve"> kol</w:t>
      </w:r>
      <w:r w:rsidRPr="00415F8B">
        <w:rPr>
          <w:b/>
          <w:sz w:val="23"/>
          <w:szCs w:val="23"/>
        </w:rPr>
        <w:t xml:space="preserve"> </w:t>
      </w:r>
      <w:r w:rsidR="00BB17F3" w:rsidRPr="00415F8B">
        <w:rPr>
          <w:b/>
          <w:sz w:val="23"/>
          <w:szCs w:val="23"/>
        </w:rPr>
        <w:t>laukiama  tokio mokinio</w:t>
      </w:r>
      <w:r w:rsidRPr="00415F8B">
        <w:rPr>
          <w:b/>
          <w:sz w:val="23"/>
          <w:szCs w:val="23"/>
        </w:rPr>
        <w:t xml:space="preserve"> patvirtinam</w:t>
      </w:r>
      <w:r w:rsidR="00BB17F3" w:rsidRPr="00415F8B">
        <w:rPr>
          <w:b/>
          <w:sz w:val="23"/>
          <w:szCs w:val="23"/>
        </w:rPr>
        <w:t>ojo</w:t>
      </w:r>
      <w:r w:rsidRPr="00415F8B">
        <w:rPr>
          <w:b/>
          <w:sz w:val="23"/>
          <w:szCs w:val="23"/>
        </w:rPr>
        <w:t xml:space="preserve"> PGR tyrim</w:t>
      </w:r>
      <w:r w:rsidR="00BB17F3" w:rsidRPr="00415F8B">
        <w:rPr>
          <w:b/>
          <w:sz w:val="23"/>
          <w:szCs w:val="23"/>
        </w:rPr>
        <w:t>o rezultat</w:t>
      </w:r>
      <w:r w:rsidR="00D827B8">
        <w:rPr>
          <w:b/>
          <w:sz w:val="23"/>
          <w:szCs w:val="23"/>
        </w:rPr>
        <w:t>o</w:t>
      </w:r>
      <w:r w:rsidR="00BB17F3" w:rsidRPr="00415F8B">
        <w:rPr>
          <w:b/>
          <w:sz w:val="23"/>
          <w:szCs w:val="23"/>
        </w:rPr>
        <w:t xml:space="preserve"> ar jei </w:t>
      </w:r>
      <w:r w:rsidR="00117A45">
        <w:rPr>
          <w:b/>
          <w:sz w:val="23"/>
          <w:szCs w:val="23"/>
        </w:rPr>
        <w:t>patvirtinamojo</w:t>
      </w:r>
      <w:r w:rsidR="00117A45" w:rsidRPr="000D5EB6">
        <w:rPr>
          <w:b/>
          <w:sz w:val="23"/>
          <w:szCs w:val="23"/>
        </w:rPr>
        <w:t xml:space="preserve"> </w:t>
      </w:r>
      <w:r w:rsidR="00BB17F3" w:rsidRPr="00415F8B">
        <w:rPr>
          <w:b/>
          <w:sz w:val="23"/>
          <w:szCs w:val="23"/>
        </w:rPr>
        <w:t xml:space="preserve">tyrimo atlikti neplanuojama </w:t>
      </w:r>
      <w:r w:rsidR="00B41A1A" w:rsidRPr="00415F8B">
        <w:rPr>
          <w:b/>
          <w:sz w:val="23"/>
          <w:szCs w:val="23"/>
        </w:rPr>
        <w:t>(esant COVID-</w:t>
      </w:r>
      <w:r w:rsidR="00B41A1A" w:rsidRPr="00415F8B">
        <w:rPr>
          <w:b/>
          <w:sz w:val="23"/>
          <w:szCs w:val="23"/>
          <w:lang w:val="en-US"/>
        </w:rPr>
        <w:t>19 l</w:t>
      </w:r>
      <w:r w:rsidR="00B41A1A" w:rsidRPr="00415F8B">
        <w:rPr>
          <w:b/>
          <w:sz w:val="23"/>
          <w:szCs w:val="23"/>
        </w:rPr>
        <w:t>igos įtarimui</w:t>
      </w:r>
      <w:r w:rsidR="00B41A1A" w:rsidRPr="00415F8B">
        <w:rPr>
          <w:b/>
          <w:sz w:val="23"/>
          <w:szCs w:val="23"/>
          <w:lang w:val="en-US"/>
        </w:rPr>
        <w:t>)</w:t>
      </w:r>
      <w:r w:rsidRPr="00415F8B">
        <w:rPr>
          <w:b/>
          <w:sz w:val="23"/>
          <w:szCs w:val="23"/>
        </w:rPr>
        <w:t>:</w:t>
      </w:r>
    </w:p>
    <w:p w14:paraId="73A84068" w14:textId="0BC16DD8" w:rsidR="00942ACD" w:rsidRPr="00942ACD" w:rsidRDefault="00942ACD">
      <w:pPr>
        <w:ind w:firstLine="284"/>
        <w:jc w:val="both"/>
        <w:rPr>
          <w:bCs/>
          <w:sz w:val="23"/>
          <w:szCs w:val="23"/>
        </w:rPr>
      </w:pPr>
      <w:r>
        <w:rPr>
          <w:bCs/>
          <w:sz w:val="23"/>
          <w:szCs w:val="23"/>
        </w:rPr>
        <w:t xml:space="preserve">Testavimo procesu siekiama </w:t>
      </w:r>
      <w:r w:rsidR="00B41A1A">
        <w:rPr>
          <w:bCs/>
          <w:sz w:val="23"/>
          <w:szCs w:val="23"/>
        </w:rPr>
        <w:t xml:space="preserve">skubiai </w:t>
      </w:r>
      <w:r>
        <w:rPr>
          <w:bCs/>
          <w:sz w:val="23"/>
          <w:szCs w:val="23"/>
        </w:rPr>
        <w:t>identifikuoti potencialius COVID-</w:t>
      </w:r>
      <w:r>
        <w:rPr>
          <w:bCs/>
          <w:sz w:val="23"/>
          <w:szCs w:val="23"/>
          <w:lang w:val="en-US"/>
        </w:rPr>
        <w:t xml:space="preserve">19 </w:t>
      </w:r>
      <w:r w:rsidRPr="00415F8B">
        <w:rPr>
          <w:bCs/>
          <w:sz w:val="23"/>
          <w:szCs w:val="23"/>
        </w:rPr>
        <w:t>ligos</w:t>
      </w:r>
      <w:r>
        <w:rPr>
          <w:bCs/>
          <w:sz w:val="23"/>
          <w:szCs w:val="23"/>
          <w:lang w:val="en-US"/>
        </w:rPr>
        <w:t xml:space="preserve"> </w:t>
      </w:r>
      <w:r w:rsidRPr="00415F8B">
        <w:rPr>
          <w:bCs/>
          <w:sz w:val="23"/>
          <w:szCs w:val="23"/>
        </w:rPr>
        <w:t>atvejus</w:t>
      </w:r>
      <w:r w:rsidR="00B41A1A">
        <w:rPr>
          <w:bCs/>
          <w:sz w:val="23"/>
          <w:szCs w:val="23"/>
          <w:lang w:val="en-US"/>
        </w:rPr>
        <w:t xml:space="preserve"> tarp </w:t>
      </w:r>
      <w:r w:rsidR="00B41A1A">
        <w:rPr>
          <w:bCs/>
          <w:sz w:val="23"/>
          <w:szCs w:val="23"/>
        </w:rPr>
        <w:t>galimai sąlytį turėjusių asmenų</w:t>
      </w:r>
      <w:r w:rsidR="00BB17F3">
        <w:rPr>
          <w:bCs/>
          <w:sz w:val="23"/>
          <w:szCs w:val="23"/>
        </w:rPr>
        <w:t>, užtikrinti COVID-19 ligos tarp mokyklos bendruomenės narių plitimo kontrolę, mažinti šios ligos židinių ar protrūkių mokyklose skaičių.</w:t>
      </w:r>
      <w:r w:rsidR="00922506">
        <w:rPr>
          <w:bCs/>
          <w:sz w:val="23"/>
          <w:szCs w:val="23"/>
        </w:rPr>
        <w:t xml:space="preserve"> Šiuo tikslu numatoma ne ilgiau kaip </w:t>
      </w:r>
      <w:r w:rsidR="00922506">
        <w:rPr>
          <w:bCs/>
          <w:sz w:val="23"/>
          <w:szCs w:val="23"/>
          <w:lang w:val="en-US"/>
        </w:rPr>
        <w:t xml:space="preserve">10 </w:t>
      </w:r>
      <w:r w:rsidR="00922506">
        <w:rPr>
          <w:bCs/>
          <w:sz w:val="23"/>
          <w:szCs w:val="23"/>
        </w:rPr>
        <w:t>dienų po turėto kontakto su asmeniu, galimai sergančių COVID-19 liga, organizuoti ir vykdyti COVID-19 ligos nustatymo tyrimus savikontrolės būdu atliekant antigeno testus.</w:t>
      </w:r>
    </w:p>
    <w:p w14:paraId="238ABEBA" w14:textId="77777777" w:rsidR="00BA0A99" w:rsidRDefault="00BA0A99">
      <w:pPr>
        <w:ind w:firstLine="284"/>
        <w:jc w:val="both"/>
        <w:rPr>
          <w:bCs/>
          <w:sz w:val="23"/>
          <w:szCs w:val="23"/>
        </w:rPr>
      </w:pPr>
    </w:p>
    <w:p w14:paraId="2B776FBA" w14:textId="77777777" w:rsidR="002C2204" w:rsidRDefault="002C2204">
      <w:pPr>
        <w:ind w:firstLine="284"/>
        <w:jc w:val="both"/>
        <w:rPr>
          <w:ins w:id="14" w:author="Indrė Seselskaitė" w:date="2021-09-28T14:59:00Z"/>
          <w:b/>
          <w:sz w:val="23"/>
          <w:szCs w:val="23"/>
        </w:rPr>
      </w:pPr>
    </w:p>
    <w:p w14:paraId="21C978D2" w14:textId="77777777" w:rsidR="002C2204" w:rsidRDefault="002C2204">
      <w:pPr>
        <w:ind w:firstLine="284"/>
        <w:jc w:val="both"/>
        <w:rPr>
          <w:ins w:id="15" w:author="Indrė Seselskaitė" w:date="2021-09-28T14:59:00Z"/>
          <w:b/>
          <w:sz w:val="23"/>
          <w:szCs w:val="23"/>
        </w:rPr>
      </w:pPr>
    </w:p>
    <w:p w14:paraId="75ACD983" w14:textId="200603B8" w:rsidR="00BA0A99" w:rsidRDefault="00310043">
      <w:pPr>
        <w:ind w:firstLine="284"/>
        <w:jc w:val="both"/>
        <w:rPr>
          <w:b/>
          <w:sz w:val="23"/>
          <w:szCs w:val="23"/>
        </w:rPr>
      </w:pPr>
      <w:r>
        <w:rPr>
          <w:b/>
          <w:sz w:val="23"/>
          <w:szCs w:val="23"/>
        </w:rPr>
        <w:lastRenderedPageBreak/>
        <w:t xml:space="preserve">Testavimo išimtys </w:t>
      </w:r>
    </w:p>
    <w:p w14:paraId="03217B38" w14:textId="5C4521F5" w:rsidR="00BA0A99" w:rsidRDefault="00310043">
      <w:pPr>
        <w:ind w:firstLine="284"/>
        <w:jc w:val="both"/>
        <w:rPr>
          <w:color w:val="000000"/>
          <w:szCs w:val="24"/>
        </w:rPr>
      </w:pPr>
      <w:r>
        <w:rPr>
          <w:bCs/>
          <w:sz w:val="23"/>
          <w:szCs w:val="23"/>
        </w:rPr>
        <w:t xml:space="preserve">Tyrimai neatliekami </w:t>
      </w:r>
      <w:r>
        <w:rPr>
          <w:color w:val="000000"/>
          <w:szCs w:val="24"/>
        </w:rPr>
        <w:t xml:space="preserve">mokiniams, kurie atitinka </w:t>
      </w:r>
      <w:r w:rsidR="00B13E7B" w:rsidRPr="00B13E7B">
        <w:rPr>
          <w:szCs w:val="24"/>
        </w:rPr>
        <w:t>Lietuvos Respublikos sveikatos apsaugos ministro 2021 m. rugpjūčio 27 d. įsakyme Nr. V-1946 „Dėl Kriterijų, kuriais vadovaujantis darbuotojams neatliekami sveikatos patikrinimai, ar neserga COVID-19 liga (koronaviruso infekcija), dėl kurios yra paskelbta valstybės lygio ekstremalioji situacija ir (ar) karantinas, nustatymo“ nustatytus kriterijus</w:t>
      </w:r>
      <w:r>
        <w:rPr>
          <w:color w:val="000000"/>
          <w:szCs w:val="24"/>
        </w:rPr>
        <w:t>.</w:t>
      </w:r>
    </w:p>
    <w:p w14:paraId="7D6EB2E7" w14:textId="77777777" w:rsidR="00BA0A99" w:rsidRDefault="00BA0A99">
      <w:pPr>
        <w:jc w:val="both"/>
        <w:rPr>
          <w:bCs/>
          <w:sz w:val="23"/>
          <w:szCs w:val="23"/>
        </w:rPr>
      </w:pPr>
    </w:p>
    <w:p w14:paraId="1CC39826" w14:textId="78A40B3C" w:rsidR="00BA0A99" w:rsidRDefault="00310043">
      <w:pPr>
        <w:ind w:firstLine="284"/>
        <w:jc w:val="both"/>
        <w:rPr>
          <w:b/>
          <w:sz w:val="23"/>
          <w:szCs w:val="23"/>
        </w:rPr>
      </w:pPr>
      <w:r>
        <w:rPr>
          <w:b/>
          <w:sz w:val="23"/>
          <w:szCs w:val="23"/>
        </w:rPr>
        <w:t>Testavimo vykdymo teisinis pagrindas</w:t>
      </w:r>
    </w:p>
    <w:p w14:paraId="16B0B496" w14:textId="3349754A" w:rsidR="00BA0A99" w:rsidRDefault="00310043">
      <w:pPr>
        <w:ind w:firstLine="284"/>
        <w:jc w:val="both"/>
        <w:rPr>
          <w:bCs/>
          <w:i/>
          <w:iCs/>
          <w:sz w:val="23"/>
          <w:szCs w:val="23"/>
        </w:rPr>
      </w:pPr>
      <w:r>
        <w:rPr>
          <w:bCs/>
          <w:sz w:val="23"/>
          <w:szCs w:val="23"/>
        </w:rPr>
        <w:t>Lietuvos Respublikos sveikatos apsaugos ministro, valstybės lygio ekstremaliosios situacijos valstybės operacijų vadovo 2021 m. rugpjūčio</w:t>
      </w:r>
      <w:r w:rsidR="000F70A6">
        <w:rPr>
          <w:bCs/>
          <w:sz w:val="23"/>
          <w:szCs w:val="23"/>
        </w:rPr>
        <w:t xml:space="preserve"> </w:t>
      </w:r>
      <w:r w:rsidR="000F70A6">
        <w:rPr>
          <w:bCs/>
          <w:sz w:val="23"/>
          <w:szCs w:val="23"/>
          <w:lang w:val="en-US"/>
        </w:rPr>
        <w:t>24</w:t>
      </w:r>
      <w:r>
        <w:rPr>
          <w:bCs/>
          <w:sz w:val="23"/>
          <w:szCs w:val="23"/>
        </w:rPr>
        <w:t xml:space="preserve"> d. sprendimas Nr. </w:t>
      </w:r>
      <w:r w:rsidR="006008A9">
        <w:rPr>
          <w:bCs/>
          <w:sz w:val="23"/>
          <w:szCs w:val="23"/>
        </w:rPr>
        <w:t xml:space="preserve">V-1927 </w:t>
      </w:r>
      <w:r>
        <w:rPr>
          <w:bCs/>
          <w:sz w:val="23"/>
          <w:szCs w:val="23"/>
        </w:rPr>
        <w:t>„Dėl pavedimo organizuoti, koordinuoti ir vykdyti testavimą ugdymo įstaigose“ ar jį keičiantis teisės aktas bei šio sprendimo pagrindu priimtas savivaldybės administracijos direktoriaus įsakymas</w:t>
      </w:r>
      <w:r w:rsidR="007C7C36">
        <w:rPr>
          <w:bCs/>
          <w:sz w:val="23"/>
          <w:szCs w:val="23"/>
        </w:rPr>
        <w:t xml:space="preserve"> bei </w:t>
      </w:r>
      <w:r w:rsidR="00396ED3">
        <w:rPr>
          <w:bCs/>
          <w:sz w:val="23"/>
          <w:szCs w:val="23"/>
        </w:rPr>
        <w:t>Asmenų, sergančių COVID-19 liga (koronaviruso infekcija), asmenų, įtariamų, kad serga COVID-19 liga (koronaviruso infekcija), ir asmenų, turėjusių sąlytį, izoliavimo namuose, kitoje gyvenamojoje vietoje ar savivaldybės administracijos numatytose patalpose taisyklės, patvirtintos Lietuvos Respublikos sveikatos apsaugos ministro 2020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 (toliau – Izoliavimo taisyklės)</w:t>
      </w:r>
      <w:r>
        <w:rPr>
          <w:bCs/>
          <w:sz w:val="23"/>
          <w:szCs w:val="23"/>
        </w:rPr>
        <w:t>.</w:t>
      </w:r>
    </w:p>
    <w:p w14:paraId="7F7A544F" w14:textId="77777777" w:rsidR="00BA0A99" w:rsidRDefault="00BA0A99">
      <w:pPr>
        <w:jc w:val="both"/>
        <w:rPr>
          <w:bCs/>
          <w:sz w:val="23"/>
          <w:szCs w:val="23"/>
        </w:rPr>
      </w:pPr>
    </w:p>
    <w:p w14:paraId="44FBE376" w14:textId="1CB96D0A" w:rsidR="00BA0A99" w:rsidRDefault="00310043">
      <w:pPr>
        <w:ind w:firstLine="284"/>
        <w:jc w:val="both"/>
        <w:rPr>
          <w:b/>
          <w:sz w:val="23"/>
          <w:szCs w:val="23"/>
        </w:rPr>
      </w:pPr>
      <w:r>
        <w:rPr>
          <w:b/>
          <w:sz w:val="23"/>
          <w:szCs w:val="23"/>
        </w:rPr>
        <w:t>Testavimo proceso dalyvio teisės</w:t>
      </w:r>
    </w:p>
    <w:p w14:paraId="342B06E2" w14:textId="77777777" w:rsidR="00AD1FE1" w:rsidRDefault="00AD1FE1">
      <w:pPr>
        <w:shd w:val="clear" w:color="auto" w:fill="FFFFFF"/>
        <w:ind w:firstLine="284"/>
        <w:jc w:val="both"/>
        <w:rPr>
          <w:color w:val="000000"/>
          <w:sz w:val="23"/>
          <w:szCs w:val="23"/>
        </w:rPr>
      </w:pPr>
      <w:r>
        <w:rPr>
          <w:b/>
          <w:sz w:val="23"/>
          <w:szCs w:val="23"/>
        </w:rPr>
        <w:t>Kai mokykloje organizuojamas kaupinių PGR tyrimas</w:t>
      </w:r>
      <w:r>
        <w:rPr>
          <w:color w:val="000000"/>
          <w:sz w:val="23"/>
          <w:szCs w:val="23"/>
        </w:rPr>
        <w:t xml:space="preserve"> </w:t>
      </w:r>
      <w:r w:rsidRPr="00415F8B">
        <w:rPr>
          <w:b/>
          <w:bCs/>
          <w:color w:val="000000"/>
          <w:sz w:val="23"/>
          <w:szCs w:val="23"/>
        </w:rPr>
        <w:t>ar savikontrolės tyrimas:</w:t>
      </w:r>
    </w:p>
    <w:p w14:paraId="1641D897" w14:textId="24255540" w:rsidR="00BA0A99" w:rsidRDefault="00310043">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w:t>
      </w:r>
      <w:r>
        <w:rPr>
          <w:color w:val="000000"/>
          <w:sz w:val="23"/>
          <w:szCs w:val="23"/>
        </w:rPr>
        <w:t xml:space="preserve"> </w:t>
      </w:r>
      <w:r w:rsidR="00571132">
        <w:rPr>
          <w:color w:val="000000"/>
          <w:sz w:val="23"/>
          <w:szCs w:val="23"/>
        </w:rPr>
        <w:t xml:space="preserve">mokinio (-ės) atstovas pagal įstatymą ar mokinys (-ė), </w:t>
      </w:r>
      <w:r w:rsidR="00571132">
        <w:rPr>
          <w:bCs/>
          <w:sz w:val="23"/>
          <w:szCs w:val="23"/>
        </w:rPr>
        <w:t xml:space="preserve">jei jis (ji) yra </w:t>
      </w:r>
      <w:r w:rsidR="00571132">
        <w:rPr>
          <w:color w:val="000000"/>
          <w:sz w:val="23"/>
          <w:szCs w:val="23"/>
        </w:rPr>
        <w:t>vyresnis (-ė) nei 16 metų,</w:t>
      </w:r>
      <w:r>
        <w:rPr>
          <w:color w:val="000000"/>
          <w:sz w:val="23"/>
          <w:szCs w:val="23"/>
        </w:rPr>
        <w:t xml:space="preserve"> turi teisę atsisakyti jame dalyvauti, o priėmęs (-</w:t>
      </w:r>
      <w:proofErr w:type="spellStart"/>
      <w:r>
        <w:rPr>
          <w:color w:val="000000"/>
          <w:sz w:val="23"/>
          <w:szCs w:val="23"/>
        </w:rPr>
        <w:t>usi</w:t>
      </w:r>
      <w:proofErr w:type="spellEnd"/>
      <w:r>
        <w:rPr>
          <w:color w:val="000000"/>
          <w:sz w:val="23"/>
          <w:szCs w:val="23"/>
        </w:rPr>
        <w:t>) sprendimą testuotis ir pradėjęs (-</w:t>
      </w:r>
      <w:proofErr w:type="spellStart"/>
      <w:r>
        <w:rPr>
          <w:color w:val="000000"/>
          <w:sz w:val="23"/>
          <w:szCs w:val="23"/>
        </w:rPr>
        <w:t>usi</w:t>
      </w:r>
      <w:proofErr w:type="spellEnd"/>
      <w:r>
        <w:rPr>
          <w:color w:val="000000"/>
          <w:sz w:val="23"/>
          <w:szCs w:val="23"/>
        </w:rPr>
        <w:t xml:space="preserve">) gali bet kada iš jo pasitraukti, parašydamas (-a) laisvos formos prašymą. </w:t>
      </w:r>
    </w:p>
    <w:p w14:paraId="032F6ED1" w14:textId="47444906" w:rsidR="008F62A5" w:rsidRDefault="008F62A5" w:rsidP="004469DC">
      <w:pPr>
        <w:shd w:val="clear" w:color="auto" w:fill="FFFFFF"/>
        <w:ind w:firstLine="284"/>
        <w:jc w:val="both"/>
        <w:rPr>
          <w:b/>
          <w:sz w:val="23"/>
          <w:szCs w:val="23"/>
        </w:rPr>
      </w:pPr>
      <w:r w:rsidRPr="00AD0A4F">
        <w:rPr>
          <w:b/>
          <w:sz w:val="23"/>
          <w:szCs w:val="23"/>
        </w:rPr>
        <w:t>Kai mokykloje organizuojamas testavimas po turėto didelės rizikos sąlyčio, skirto COVID-19 ligai įtarti ar diagnozuoti</w:t>
      </w:r>
      <w:r>
        <w:rPr>
          <w:b/>
          <w:sz w:val="23"/>
          <w:szCs w:val="23"/>
        </w:rPr>
        <w:t>:</w:t>
      </w:r>
    </w:p>
    <w:p w14:paraId="3E1B0878" w14:textId="07F7469A" w:rsidR="00826DAE" w:rsidRDefault="00571132" w:rsidP="004469DC">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 </w:t>
      </w:r>
      <w:r>
        <w:rPr>
          <w:color w:val="000000"/>
          <w:sz w:val="23"/>
          <w:szCs w:val="23"/>
        </w:rPr>
        <w:t xml:space="preserve">mokinio (-ės) atstovas pagal įstatymą ar mokinys (-ė), </w:t>
      </w:r>
      <w:r>
        <w:rPr>
          <w:bCs/>
          <w:sz w:val="23"/>
          <w:szCs w:val="23"/>
        </w:rPr>
        <w:t xml:space="preserve">jei jis (ji) yra </w:t>
      </w:r>
      <w:r>
        <w:rPr>
          <w:color w:val="000000"/>
          <w:sz w:val="23"/>
          <w:szCs w:val="23"/>
        </w:rPr>
        <w:t xml:space="preserve">vyresnis (-ė) nei 16 metų, turi teisę atsisakyti jame dalyvauti. Tokiu atveju taikoma izoliacija vadovaujantis </w:t>
      </w:r>
      <w:r w:rsidR="00396ED3">
        <w:rPr>
          <w:color w:val="000000"/>
          <w:sz w:val="23"/>
          <w:szCs w:val="23"/>
        </w:rPr>
        <w:t xml:space="preserve">Izoliavimo taisyklių </w:t>
      </w:r>
      <w:r>
        <w:rPr>
          <w:color w:val="000000"/>
          <w:sz w:val="23"/>
          <w:szCs w:val="23"/>
        </w:rPr>
        <w:t>nuostatomis</w:t>
      </w:r>
      <w:r w:rsidR="00D827B8">
        <w:rPr>
          <w:color w:val="000000"/>
          <w:sz w:val="23"/>
          <w:szCs w:val="23"/>
        </w:rPr>
        <w:t>.</w:t>
      </w:r>
    </w:p>
    <w:p w14:paraId="2B7EE633" w14:textId="073E236C" w:rsidR="00741EE8" w:rsidRPr="00415F8B" w:rsidRDefault="00741EE8" w:rsidP="00415F8B">
      <w:pPr>
        <w:ind w:firstLine="284"/>
        <w:jc w:val="both"/>
        <w:rPr>
          <w:b/>
          <w:bCs/>
          <w:color w:val="000000"/>
          <w:sz w:val="23"/>
          <w:szCs w:val="23"/>
        </w:rPr>
      </w:pPr>
      <w:r w:rsidRPr="00415F8B">
        <w:rPr>
          <w:b/>
          <w:bCs/>
          <w:color w:val="000000"/>
          <w:sz w:val="23"/>
          <w:szCs w:val="23"/>
        </w:rPr>
        <w:t xml:space="preserve">Kai mokykloje organizuojamas </w:t>
      </w:r>
      <w:r w:rsidR="00922506">
        <w:rPr>
          <w:b/>
          <w:bCs/>
          <w:color w:val="000000"/>
          <w:sz w:val="23"/>
          <w:szCs w:val="23"/>
        </w:rPr>
        <w:t xml:space="preserve">rekomenduojamas </w:t>
      </w:r>
      <w:r w:rsidRPr="00415F8B">
        <w:rPr>
          <w:b/>
          <w:bCs/>
          <w:color w:val="000000"/>
          <w:sz w:val="23"/>
          <w:szCs w:val="23"/>
        </w:rPr>
        <w:t xml:space="preserve">testavimas mokiniui nustačius teigiamą savikontrolės tyrimo rezultatą, </w:t>
      </w:r>
      <w:r w:rsidR="00922506" w:rsidRPr="000D5EB6">
        <w:rPr>
          <w:b/>
          <w:sz w:val="23"/>
          <w:szCs w:val="23"/>
        </w:rPr>
        <w:t xml:space="preserve">kol laukiama tokio mokinio patvirtinamojo </w:t>
      </w:r>
      <w:r w:rsidRPr="00415F8B">
        <w:rPr>
          <w:b/>
          <w:bCs/>
          <w:color w:val="000000"/>
          <w:sz w:val="23"/>
          <w:szCs w:val="23"/>
        </w:rPr>
        <w:t>PGR tyrim</w:t>
      </w:r>
      <w:r w:rsidR="00922506">
        <w:rPr>
          <w:b/>
          <w:bCs/>
          <w:color w:val="000000"/>
          <w:sz w:val="23"/>
          <w:szCs w:val="23"/>
        </w:rPr>
        <w:t xml:space="preserve">o rezultatų ar </w:t>
      </w:r>
      <w:r w:rsidR="00117A45">
        <w:rPr>
          <w:b/>
          <w:sz w:val="23"/>
          <w:szCs w:val="23"/>
        </w:rPr>
        <w:t>jei</w:t>
      </w:r>
      <w:r w:rsidR="00117A45" w:rsidRPr="000D5EB6">
        <w:rPr>
          <w:b/>
          <w:sz w:val="23"/>
          <w:szCs w:val="23"/>
        </w:rPr>
        <w:t xml:space="preserve"> </w:t>
      </w:r>
      <w:r w:rsidR="00117A45">
        <w:rPr>
          <w:b/>
          <w:sz w:val="23"/>
          <w:szCs w:val="23"/>
        </w:rPr>
        <w:t>patvirtinamojo</w:t>
      </w:r>
      <w:r w:rsidR="00117A45" w:rsidRPr="000D5EB6">
        <w:rPr>
          <w:b/>
          <w:sz w:val="23"/>
          <w:szCs w:val="23"/>
        </w:rPr>
        <w:t xml:space="preserve"> tyrimo atlikti neplanuojama</w:t>
      </w:r>
      <w:r w:rsidR="00117A45" w:rsidRPr="00117A45" w:rsidDel="00117A45">
        <w:rPr>
          <w:b/>
          <w:bCs/>
          <w:color w:val="000000"/>
          <w:sz w:val="23"/>
          <w:szCs w:val="23"/>
        </w:rPr>
        <w:t xml:space="preserve"> </w:t>
      </w:r>
      <w:r w:rsidRPr="00415F8B">
        <w:rPr>
          <w:b/>
          <w:bCs/>
          <w:color w:val="000000"/>
          <w:sz w:val="23"/>
          <w:szCs w:val="23"/>
        </w:rPr>
        <w:t xml:space="preserve"> (esant COVID-19 ligos įtarimui):</w:t>
      </w:r>
      <w:r w:rsidR="00922506">
        <w:rPr>
          <w:b/>
          <w:bCs/>
          <w:color w:val="000000"/>
          <w:sz w:val="23"/>
          <w:szCs w:val="23"/>
        </w:rPr>
        <w:t xml:space="preserve"> </w:t>
      </w:r>
    </w:p>
    <w:p w14:paraId="70B10481" w14:textId="31DB0B29" w:rsidR="00961FF0" w:rsidRDefault="00961FF0" w:rsidP="004469DC">
      <w:pPr>
        <w:shd w:val="clear" w:color="auto" w:fill="FFFFFF"/>
        <w:ind w:firstLine="284"/>
        <w:jc w:val="both"/>
        <w:rPr>
          <w:color w:val="000000"/>
          <w:sz w:val="23"/>
          <w:szCs w:val="23"/>
        </w:rPr>
      </w:pPr>
      <w:r w:rsidRPr="00961FF0">
        <w:rPr>
          <w:color w:val="000000"/>
          <w:sz w:val="23"/>
          <w:szCs w:val="23"/>
        </w:rPr>
        <w:t>Dalyvavimas testavime yra savanoriškas, todėl mokinio (-ės) atstovas pagal įstatymą ar mokinys (-ė), jei jis (ji) yra vyresnis (-ė) nei 16 metų, turi teisę atsisakyti jame dalyvauti.</w:t>
      </w:r>
      <w:r w:rsidR="00D827B8">
        <w:rPr>
          <w:color w:val="000000"/>
          <w:sz w:val="23"/>
          <w:szCs w:val="23"/>
        </w:rPr>
        <w:t xml:space="preserve"> </w:t>
      </w:r>
    </w:p>
    <w:p w14:paraId="006638D8" w14:textId="77777777" w:rsidR="00741EE8" w:rsidRDefault="00741EE8" w:rsidP="004469DC">
      <w:pPr>
        <w:shd w:val="clear" w:color="auto" w:fill="FFFFFF"/>
        <w:ind w:firstLine="284"/>
        <w:jc w:val="both"/>
        <w:rPr>
          <w:color w:val="000000"/>
          <w:sz w:val="23"/>
          <w:szCs w:val="23"/>
        </w:rPr>
      </w:pPr>
    </w:p>
    <w:p w14:paraId="27E5B279" w14:textId="31FC96BD" w:rsidR="00BA0A99" w:rsidRDefault="00BA0A99">
      <w:pPr>
        <w:shd w:val="clear" w:color="auto" w:fill="FFFFFF"/>
        <w:ind w:firstLine="284"/>
        <w:jc w:val="both"/>
        <w:rPr>
          <w:color w:val="000000"/>
          <w:sz w:val="23"/>
          <w:szCs w:val="23"/>
        </w:rPr>
      </w:pPr>
    </w:p>
    <w:p w14:paraId="61406A26" w14:textId="77777777" w:rsidR="00BA0A99" w:rsidRDefault="00310043">
      <w:pPr>
        <w:shd w:val="clear" w:color="auto" w:fill="FFFFFF"/>
        <w:ind w:firstLine="284"/>
        <w:jc w:val="center"/>
        <w:rPr>
          <w:b/>
          <w:bCs/>
          <w:color w:val="000000"/>
          <w:sz w:val="23"/>
          <w:szCs w:val="23"/>
        </w:rPr>
      </w:pPr>
      <w:r>
        <w:rPr>
          <w:b/>
          <w:bCs/>
          <w:color w:val="000000"/>
          <w:sz w:val="23"/>
          <w:szCs w:val="23"/>
        </w:rPr>
        <w:t>II SKYRIUS</w:t>
      </w:r>
    </w:p>
    <w:p w14:paraId="422F8EC7" w14:textId="3FA9697B" w:rsidR="00BA0A99" w:rsidRDefault="00310043">
      <w:pPr>
        <w:shd w:val="clear" w:color="auto" w:fill="FFFFFF"/>
        <w:ind w:firstLine="284"/>
        <w:jc w:val="center"/>
        <w:rPr>
          <w:b/>
          <w:bCs/>
          <w:color w:val="000000"/>
          <w:sz w:val="23"/>
          <w:szCs w:val="23"/>
        </w:rPr>
      </w:pPr>
      <w:r>
        <w:rPr>
          <w:b/>
          <w:bCs/>
          <w:color w:val="000000"/>
          <w:sz w:val="23"/>
          <w:szCs w:val="23"/>
        </w:rPr>
        <w:t>TESTAVIMO PROCESO SĄLYGOS</w:t>
      </w:r>
    </w:p>
    <w:p w14:paraId="66721CA8" w14:textId="606285FC" w:rsidR="00BA0A99" w:rsidRDefault="00BA0A99">
      <w:pPr>
        <w:jc w:val="both"/>
        <w:rPr>
          <w:b/>
          <w:bCs/>
          <w:sz w:val="23"/>
          <w:szCs w:val="23"/>
        </w:rPr>
      </w:pPr>
    </w:p>
    <w:p w14:paraId="42C23678" w14:textId="0C0F650C" w:rsidR="00BA0A99" w:rsidRDefault="00310043">
      <w:pPr>
        <w:tabs>
          <w:tab w:val="left" w:pos="426"/>
          <w:tab w:val="left" w:pos="709"/>
        </w:tabs>
        <w:ind w:firstLine="426"/>
        <w:jc w:val="both"/>
        <w:rPr>
          <w:bCs/>
          <w:sz w:val="23"/>
          <w:szCs w:val="23"/>
        </w:rPr>
      </w:pPr>
      <w:r>
        <w:rPr>
          <w:b/>
          <w:sz w:val="23"/>
          <w:szCs w:val="23"/>
        </w:rPr>
        <w:t>Kai mokykloje organizuojamas kaupinių PGR tyrimas</w:t>
      </w:r>
      <w:r>
        <w:rPr>
          <w:bCs/>
          <w:sz w:val="23"/>
          <w:szCs w:val="23"/>
        </w:rPr>
        <w:t xml:space="preserve">, jei sutinkate dalyvauti testavime, pasirašydami sutinkate, kad Jūsų atstovaujamas mokinys arba Jūs (jei esate vyresnis nei 16 metų mokinys) (toliau kartu – Jūs) kontaktinio ugdymo proceso metu </w:t>
      </w:r>
      <w:r>
        <w:rPr>
          <w:sz w:val="23"/>
          <w:szCs w:val="23"/>
        </w:rPr>
        <w:t>būsite testuojamas (-a) dėl COVID-19 ligos nustatymo</w:t>
      </w:r>
      <w:r>
        <w:rPr>
          <w:bCs/>
          <w:sz w:val="23"/>
          <w:szCs w:val="23"/>
        </w:rPr>
        <w:t xml:space="preserve"> ne dažniau kaip kas 4 dienas ir ne rečiau kaip kas</w:t>
      </w:r>
      <w:r>
        <w:rPr>
          <w:sz w:val="23"/>
          <w:szCs w:val="23"/>
        </w:rPr>
        <w:t xml:space="preserve"> 7 dienas. </w:t>
      </w:r>
    </w:p>
    <w:p w14:paraId="2FB0607A" w14:textId="3CFECA9C" w:rsidR="00BA0A99" w:rsidRDefault="00310043">
      <w:pPr>
        <w:ind w:firstLine="284"/>
        <w:jc w:val="both"/>
        <w:rPr>
          <w:bCs/>
          <w:color w:val="000000"/>
          <w:sz w:val="23"/>
          <w:szCs w:val="23"/>
        </w:rPr>
      </w:pPr>
      <w:r>
        <w:rPr>
          <w:bCs/>
          <w:sz w:val="23"/>
          <w:szCs w:val="23"/>
        </w:rPr>
        <w:t xml:space="preserve">Kaupinių PGR tyrimas bus atliekamas mokykloje ir jo atlikimui būsite užregistruotas (-a) testavimą koordinuojančios įstaigos. Atskirai apie šio tyrimo laiką trumpąja žinute nebūsite informuotas (-a). </w:t>
      </w:r>
      <w:r>
        <w:rPr>
          <w:szCs w:val="24"/>
        </w:rPr>
        <w:t>Ėminius kaupinių PGR tyrimui savarankiškai imsite pats (pati), prieš tai instruktuotas (-a) paskirto visuomenės sveikatos specialisto. Savarankiškas ėminių paėmimas bus vykdomas prižiūrint visuomenės sveikatos specialistui.</w:t>
      </w:r>
    </w:p>
    <w:p w14:paraId="1C71FBB8" w14:textId="63756701" w:rsidR="00BA0A99" w:rsidRDefault="00310043">
      <w:pPr>
        <w:tabs>
          <w:tab w:val="left" w:pos="709"/>
        </w:tabs>
        <w:ind w:firstLine="284"/>
        <w:jc w:val="both"/>
        <w:rPr>
          <w:bCs/>
          <w:sz w:val="20"/>
        </w:rPr>
      </w:pPr>
      <w:r>
        <w:rPr>
          <w:bCs/>
          <w:sz w:val="23"/>
          <w:szCs w:val="23"/>
        </w:rPr>
        <w:t xml:space="preserve">Atlikus kaupinių PGR tyrimą, Jums izoliacija nebus skiriama. Izoliacija bus privaloma tik gavus teigiamą kaupinių PGR tyrimo atsakymą. Jei kaupinių PGR tyrimo rezultatas bus neigiamas, Jūs nebūsite informuotas atskira žinute, tačiau duomenys apie Jūsų tyrimą bus įrašyti į Jūsų elektroninę sveikatos istoriją Elektroninėje sveikatos paslaugų ir bendradarbiavimo infrastruktūros informacinėje sistemoje, kuri pasiekiama adresu </w:t>
      </w:r>
      <w:r>
        <w:rPr>
          <w:bCs/>
          <w:color w:val="0000FF"/>
          <w:sz w:val="23"/>
          <w:szCs w:val="23"/>
          <w:u w:val="single"/>
        </w:rPr>
        <w:t>https://www.esveikata.lt/</w:t>
      </w:r>
      <w:r>
        <w:rPr>
          <w:bCs/>
          <w:color w:val="0000FF"/>
          <w:sz w:val="23"/>
          <w:szCs w:val="23"/>
        </w:rPr>
        <w:t xml:space="preserve"> </w:t>
      </w:r>
      <w:r>
        <w:rPr>
          <w:bCs/>
          <w:sz w:val="23"/>
          <w:szCs w:val="23"/>
        </w:rPr>
        <w:t>(toliau – ESPBI IS).</w:t>
      </w:r>
    </w:p>
    <w:p w14:paraId="5BD27BB0" w14:textId="39717BBF" w:rsidR="00BA0A99" w:rsidRDefault="00310043">
      <w:pPr>
        <w:tabs>
          <w:tab w:val="left" w:pos="709"/>
        </w:tabs>
        <w:ind w:firstLine="284"/>
        <w:jc w:val="both"/>
        <w:rPr>
          <w:bCs/>
          <w:sz w:val="23"/>
          <w:szCs w:val="23"/>
          <w:lang w:eastAsia="lt-LT"/>
        </w:rPr>
      </w:pPr>
      <w:r>
        <w:rPr>
          <w:bCs/>
          <w:sz w:val="23"/>
          <w:szCs w:val="23"/>
        </w:rPr>
        <w:lastRenderedPageBreak/>
        <w:t>Jei kaupinių PGR tyrimo rezultatas, atliekant testavimą, bus teigiamas, būsite informuotas (-a) trumpąja žinute, kad Jūs privalote užsiregistruoti PGR tyrim</w:t>
      </w:r>
      <w:r w:rsidR="00CF6E8D">
        <w:rPr>
          <w:bCs/>
          <w:sz w:val="23"/>
          <w:szCs w:val="23"/>
        </w:rPr>
        <w:t>ui</w:t>
      </w:r>
      <w:r>
        <w:rPr>
          <w:bCs/>
          <w:sz w:val="23"/>
          <w:szCs w:val="23"/>
        </w:rPr>
        <w:t xml:space="preserve"> į </w:t>
      </w:r>
      <w:r>
        <w:rPr>
          <w:szCs w:val="24"/>
        </w:rPr>
        <w:t>mobilųjį punktą per Karštosios linijos sistemą telefonu 1808 arba pildant elektroninę registracijos formą adresu www.1808.lt</w:t>
      </w:r>
      <w:r>
        <w:rPr>
          <w:bCs/>
          <w:sz w:val="23"/>
          <w:szCs w:val="23"/>
        </w:rPr>
        <w:t xml:space="preserve"> ir izoliuotis Izoliavimo taisykl</w:t>
      </w:r>
      <w:r w:rsidR="00396ED3">
        <w:rPr>
          <w:bCs/>
          <w:sz w:val="23"/>
          <w:szCs w:val="23"/>
        </w:rPr>
        <w:t>ių</w:t>
      </w:r>
      <w:r>
        <w:rPr>
          <w:bCs/>
          <w:sz w:val="23"/>
          <w:szCs w:val="23"/>
          <w:vertAlign w:val="superscript"/>
        </w:rPr>
        <w:t xml:space="preserve"> </w:t>
      </w:r>
      <w:r>
        <w:rPr>
          <w:bCs/>
          <w:sz w:val="23"/>
          <w:szCs w:val="23"/>
        </w:rPr>
        <w:t xml:space="preserve">nustatyta tvarka iki PGR tyrimo rezultatų gavimo. Neatlikus PGR tyrimo, Jums galios asmens, turėjusio didelės rizikos COVID-19 ligos sąlytį, izoliavimosi reikalavimai. Šiuo atveju </w:t>
      </w:r>
      <w:r>
        <w:rPr>
          <w:bCs/>
          <w:sz w:val="23"/>
          <w:szCs w:val="23"/>
          <w:lang w:eastAsia="lt-LT"/>
        </w:rPr>
        <w:t>apie PGR tyrimo rezultatus turėsite pats (pati) pranešti mokyklos direktoriui ar jo įgaliotam asmeniui.</w:t>
      </w:r>
    </w:p>
    <w:p w14:paraId="34DFF178" w14:textId="77777777" w:rsidR="00BA0A99" w:rsidRDefault="00BA0A99">
      <w:pPr>
        <w:tabs>
          <w:tab w:val="left" w:pos="709"/>
        </w:tabs>
        <w:ind w:firstLine="284"/>
        <w:jc w:val="both"/>
        <w:rPr>
          <w:bCs/>
          <w:sz w:val="23"/>
          <w:szCs w:val="23"/>
          <w:lang w:eastAsia="lt-LT"/>
        </w:rPr>
      </w:pPr>
    </w:p>
    <w:p w14:paraId="0E3F5CF7" w14:textId="2C42B5C2" w:rsidR="00BA0A99" w:rsidRDefault="00310043">
      <w:pPr>
        <w:tabs>
          <w:tab w:val="left" w:pos="709"/>
        </w:tabs>
        <w:ind w:firstLine="284"/>
        <w:jc w:val="both"/>
        <w:rPr>
          <w:bCs/>
          <w:sz w:val="23"/>
          <w:szCs w:val="23"/>
          <w:lang w:eastAsia="lt-LT"/>
        </w:rPr>
      </w:pPr>
      <w:r>
        <w:rPr>
          <w:b/>
          <w:sz w:val="23"/>
          <w:szCs w:val="23"/>
        </w:rPr>
        <w:t xml:space="preserve">Kai mokykloje organizuojamas </w:t>
      </w:r>
      <w:r>
        <w:rPr>
          <w:b/>
          <w:sz w:val="23"/>
          <w:szCs w:val="23"/>
          <w:lang w:eastAsia="lt-LT"/>
        </w:rPr>
        <w:t>savikontrolės tyrimus</w:t>
      </w:r>
      <w:r>
        <w:rPr>
          <w:bCs/>
          <w:sz w:val="23"/>
          <w:szCs w:val="23"/>
          <w:lang w:eastAsia="lt-LT"/>
        </w:rPr>
        <w:t xml:space="preserve">, </w:t>
      </w:r>
      <w:r>
        <w:rPr>
          <w:bCs/>
          <w:sz w:val="23"/>
          <w:szCs w:val="23"/>
        </w:rPr>
        <w:t xml:space="preserve">jei sutinkate dalyvauti testavime, pasirašydami sutinkate, kad Jūs kontaktinio ugdymo proceso </w:t>
      </w:r>
      <w:r>
        <w:rPr>
          <w:sz w:val="23"/>
          <w:szCs w:val="23"/>
        </w:rPr>
        <w:t>būsite testuojamas (-a) dėl COVID-19 ligos nustatymo</w:t>
      </w:r>
      <w:r>
        <w:rPr>
          <w:bCs/>
          <w:sz w:val="23"/>
          <w:szCs w:val="23"/>
        </w:rPr>
        <w:t xml:space="preserve"> metu ne dažniau kaip kas 3 dienas ir ne rečiau kaip kas</w:t>
      </w:r>
      <w:r>
        <w:rPr>
          <w:sz w:val="23"/>
          <w:szCs w:val="23"/>
        </w:rPr>
        <w:t xml:space="preserve"> 5 dienas.</w:t>
      </w:r>
    </w:p>
    <w:p w14:paraId="2FDE3770" w14:textId="328977CB" w:rsidR="00BA0A99" w:rsidRDefault="00310043">
      <w:pPr>
        <w:tabs>
          <w:tab w:val="left" w:pos="709"/>
        </w:tabs>
        <w:ind w:firstLine="284"/>
        <w:jc w:val="both"/>
        <w:rPr>
          <w:sz w:val="23"/>
          <w:szCs w:val="23"/>
        </w:rPr>
      </w:pPr>
      <w:r>
        <w:rPr>
          <w:bCs/>
          <w:sz w:val="23"/>
          <w:szCs w:val="23"/>
        </w:rPr>
        <w:t xml:space="preserve">Savikontrolės tyrimas bus atliekamas mokykloje, atskirai apie savikontrolės tyrimo atlikimo laiką trumpąja žinute nebūsite informuoti. </w:t>
      </w:r>
      <w:r>
        <w:rPr>
          <w:sz w:val="23"/>
          <w:szCs w:val="23"/>
        </w:rPr>
        <w:t>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099D200B" w14:textId="03F8B9A6" w:rsidR="00BA0A99" w:rsidRDefault="00310043">
      <w:pPr>
        <w:ind w:firstLine="284"/>
        <w:jc w:val="both"/>
        <w:rPr>
          <w:bCs/>
          <w:sz w:val="23"/>
          <w:szCs w:val="23"/>
          <w:lang w:eastAsia="lt-LT"/>
        </w:rPr>
      </w:pPr>
      <w:r>
        <w:rPr>
          <w:bCs/>
          <w:sz w:val="23"/>
          <w:szCs w:val="23"/>
        </w:rPr>
        <w:t>Jei savikontrolės tyrimo rezultatas bus teigiamas, būsite informuotas (-a) apie poreikį atlikti patvirtinamąjį PGR tyrimą</w:t>
      </w:r>
      <w:r>
        <w:rPr>
          <w:bCs/>
          <w:sz w:val="23"/>
          <w:szCs w:val="23"/>
          <w:lang w:eastAsia="lt-LT"/>
        </w:rPr>
        <w:t>. P</w:t>
      </w:r>
      <w:r>
        <w:rPr>
          <w:bCs/>
          <w:sz w:val="23"/>
          <w:szCs w:val="23"/>
        </w:rPr>
        <w:t xml:space="preserve">er Sprendimo Nr. V-1336 5.6 papunktyje nustatytą laikotarpį galėsite registruotis patvirtinamajam PGR tyrimui į </w:t>
      </w:r>
      <w:r>
        <w:rPr>
          <w:szCs w:val="24"/>
        </w:rPr>
        <w:t>mobilųjį punktą per Karštosios linijos sistemą telefonu 1808 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 xml:space="preserve">patvirtinamojo PGR tyrimo </w:t>
      </w:r>
      <w:r>
        <w:rPr>
          <w:bCs/>
          <w:sz w:val="23"/>
          <w:szCs w:val="23"/>
          <w:lang w:eastAsia="lt-LT"/>
        </w:rPr>
        <w:t xml:space="preserve">rezultatus turėsite pats (pati) pranešti </w:t>
      </w:r>
      <w:r>
        <w:rPr>
          <w:sz w:val="23"/>
          <w:szCs w:val="23"/>
        </w:rPr>
        <w:t>atsakingam mokyklos darbuotojui</w:t>
      </w:r>
      <w:r>
        <w:rPr>
          <w:bCs/>
          <w:sz w:val="23"/>
          <w:szCs w:val="23"/>
          <w:lang w:eastAsia="lt-LT"/>
        </w:rPr>
        <w:t>.</w:t>
      </w:r>
    </w:p>
    <w:p w14:paraId="1AAF0113" w14:textId="77777777" w:rsidR="00AD1FE1" w:rsidRDefault="00AD1FE1" w:rsidP="004469DC">
      <w:pPr>
        <w:tabs>
          <w:tab w:val="left" w:pos="709"/>
        </w:tabs>
        <w:ind w:firstLine="284"/>
        <w:jc w:val="both"/>
        <w:rPr>
          <w:b/>
          <w:sz w:val="23"/>
          <w:szCs w:val="23"/>
        </w:rPr>
      </w:pPr>
    </w:p>
    <w:p w14:paraId="4FD52599" w14:textId="1D13907E" w:rsidR="004469DC" w:rsidRDefault="004469DC" w:rsidP="004469DC">
      <w:pPr>
        <w:tabs>
          <w:tab w:val="left" w:pos="709"/>
        </w:tabs>
        <w:ind w:firstLine="284"/>
        <w:jc w:val="both"/>
        <w:rPr>
          <w:bCs/>
          <w:sz w:val="23"/>
          <w:szCs w:val="23"/>
        </w:rPr>
      </w:pPr>
      <w:r w:rsidRPr="00415F8B">
        <w:rPr>
          <w:b/>
          <w:sz w:val="23"/>
          <w:szCs w:val="23"/>
        </w:rPr>
        <w:t>Kai mokykloje organizuojamas testavimas po turėto didelės rizikos sąlyčio, skirto COVID-19 ligai įtarti ar diagnozuoti</w:t>
      </w:r>
      <w:r w:rsidR="0071120E" w:rsidRPr="0071120E">
        <w:t xml:space="preserve"> </w:t>
      </w:r>
      <w:r w:rsidR="0071120E">
        <w:t xml:space="preserve">arba </w:t>
      </w:r>
      <w:r w:rsidR="0071120E" w:rsidRPr="0071120E">
        <w:rPr>
          <w:b/>
          <w:sz w:val="23"/>
          <w:szCs w:val="23"/>
        </w:rPr>
        <w:t xml:space="preserve">testavimas mokiniui nustačius teigiamą savikontrolės tyrimo rezultatą, </w:t>
      </w:r>
      <w:r w:rsidR="00117A45" w:rsidRPr="000D5EB6">
        <w:rPr>
          <w:b/>
          <w:sz w:val="23"/>
          <w:szCs w:val="23"/>
        </w:rPr>
        <w:t>kol laukiama tokio mokinio patvirtinamojo</w:t>
      </w:r>
      <w:r w:rsidR="00117A45">
        <w:rPr>
          <w:b/>
          <w:sz w:val="23"/>
          <w:szCs w:val="23"/>
        </w:rPr>
        <w:t xml:space="preserve"> PGR tyrimo rezultatų ar jei</w:t>
      </w:r>
      <w:r w:rsidR="00117A45" w:rsidRPr="000D5EB6">
        <w:rPr>
          <w:b/>
          <w:sz w:val="23"/>
          <w:szCs w:val="23"/>
        </w:rPr>
        <w:t xml:space="preserve"> </w:t>
      </w:r>
      <w:r w:rsidR="00117A45">
        <w:rPr>
          <w:b/>
          <w:sz w:val="23"/>
          <w:szCs w:val="23"/>
        </w:rPr>
        <w:t>patvirtinamojo</w:t>
      </w:r>
      <w:r w:rsidR="00117A45" w:rsidRPr="000D5EB6">
        <w:rPr>
          <w:b/>
          <w:sz w:val="23"/>
          <w:szCs w:val="23"/>
        </w:rPr>
        <w:t xml:space="preserve"> tyrimo atlikti neplanuojama</w:t>
      </w:r>
      <w:r w:rsidR="00117A45" w:rsidRPr="00117A45" w:rsidDel="00117A45">
        <w:rPr>
          <w:b/>
          <w:bCs/>
          <w:color w:val="000000"/>
          <w:sz w:val="23"/>
          <w:szCs w:val="23"/>
        </w:rPr>
        <w:t xml:space="preserve"> </w:t>
      </w:r>
      <w:r w:rsidR="0071120E" w:rsidRPr="0071120E">
        <w:rPr>
          <w:b/>
          <w:sz w:val="23"/>
          <w:szCs w:val="23"/>
        </w:rPr>
        <w:t>(esant COVID-19 ligos įtarimui)</w:t>
      </w:r>
      <w:r>
        <w:rPr>
          <w:b/>
          <w:sz w:val="23"/>
          <w:szCs w:val="23"/>
        </w:rPr>
        <w:t>,</w:t>
      </w:r>
      <w:r w:rsidRPr="004469DC">
        <w:rPr>
          <w:bCs/>
          <w:sz w:val="23"/>
          <w:szCs w:val="23"/>
        </w:rPr>
        <w:t xml:space="preserve"> </w:t>
      </w:r>
      <w:r>
        <w:rPr>
          <w:bCs/>
          <w:sz w:val="23"/>
          <w:szCs w:val="23"/>
        </w:rPr>
        <w:t xml:space="preserve">jei sutinkate dalyvauti testavime, pasirašydami sutinkate, kad Jūs kontaktinio ugdymo proceso </w:t>
      </w:r>
      <w:r>
        <w:rPr>
          <w:sz w:val="23"/>
          <w:szCs w:val="23"/>
        </w:rPr>
        <w:t>būsite testuojamas (-a) dėl COVID-19 ligos nustatymo</w:t>
      </w:r>
      <w:r>
        <w:rPr>
          <w:bCs/>
          <w:sz w:val="23"/>
          <w:szCs w:val="23"/>
        </w:rPr>
        <w:t xml:space="preserve"> </w:t>
      </w:r>
      <w:r w:rsidRPr="00702729">
        <w:rPr>
          <w:bCs/>
          <w:sz w:val="23"/>
          <w:szCs w:val="23"/>
        </w:rPr>
        <w:t>savikontrolės greitaisiais antigeno testais iškart</w:t>
      </w:r>
      <w:r>
        <w:rPr>
          <w:bCs/>
          <w:sz w:val="23"/>
          <w:szCs w:val="23"/>
        </w:rPr>
        <w:t xml:space="preserve"> po teigiamo COVID-19 ligos atvejo ar teigiamo kaupinio arba teigiamo savikontrolės testo</w:t>
      </w:r>
      <w:r w:rsidR="00FD56E2" w:rsidRPr="00FD56E2">
        <w:rPr>
          <w:bCs/>
          <w:sz w:val="23"/>
          <w:szCs w:val="23"/>
        </w:rPr>
        <w:t xml:space="preserve"> </w:t>
      </w:r>
      <w:r w:rsidR="00FD56E2">
        <w:rPr>
          <w:bCs/>
          <w:sz w:val="23"/>
          <w:szCs w:val="23"/>
        </w:rPr>
        <w:t>nustatymo</w:t>
      </w:r>
      <w:r w:rsidRPr="00702729">
        <w:rPr>
          <w:bCs/>
          <w:sz w:val="23"/>
          <w:szCs w:val="23"/>
        </w:rPr>
        <w:t>, vėliau po 48 / 72  val. ir dar po 48 val. (arba artimiausią darbo dieną, jei neįmanoma išlaikyti nustatyto testavimo dažnumo).  Jeigu asmuo yra testuotas 24 val. laikotarpiu, šis testas užskaitomas, kaip pirmas testas algoritme.</w:t>
      </w:r>
      <w:r>
        <w:rPr>
          <w:bCs/>
          <w:sz w:val="23"/>
          <w:szCs w:val="23"/>
        </w:rPr>
        <w:t xml:space="preserve"> </w:t>
      </w:r>
      <w:r w:rsidRPr="00702729">
        <w:rPr>
          <w:bCs/>
          <w:sz w:val="23"/>
          <w:szCs w:val="23"/>
        </w:rPr>
        <w:t>Testavimo algoritmas galioja ne ilgiau nei 10 d. nuo paskutinės sąlyčio dienos</w:t>
      </w:r>
      <w:r>
        <w:rPr>
          <w:bCs/>
          <w:sz w:val="23"/>
          <w:szCs w:val="23"/>
        </w:rPr>
        <w:t>.</w:t>
      </w:r>
    </w:p>
    <w:p w14:paraId="3F103846" w14:textId="77777777" w:rsidR="004469DC" w:rsidRDefault="004469DC" w:rsidP="004469DC">
      <w:pPr>
        <w:tabs>
          <w:tab w:val="left" w:pos="709"/>
        </w:tabs>
        <w:ind w:firstLine="284"/>
        <w:jc w:val="both"/>
        <w:rPr>
          <w:sz w:val="23"/>
          <w:szCs w:val="23"/>
        </w:rPr>
      </w:pPr>
      <w:r>
        <w:rPr>
          <w:bCs/>
          <w:sz w:val="23"/>
          <w:szCs w:val="23"/>
        </w:rPr>
        <w:t xml:space="preserve">Savikontrolės tyrimas bus atliekamas mokykloje, atskirai apie savikontrolės tyrimo atlikimo laiką trumpąja žinute nebūsite informuoti. </w:t>
      </w:r>
      <w:r>
        <w:rPr>
          <w:sz w:val="23"/>
          <w:szCs w:val="23"/>
        </w:rPr>
        <w:t>Ėminius savikontrolės tyrimui savarankiškai imsite pats (pati), prieš tai instruktuotas visuomenės sveikatos specialisto. Savarankiškas ėminių paėmimas vykdomas prižiūrint atsakingam mokyklos darbuotojui. Savikontrolės tyrimo rezultatus vertinsite ir interpretuosite pats (pati) savarankiškai, padedant atsakingam mokyklos darbuotojui, arba tai darys atsakingas mokyklos darbuotojas, jei esate jaunesnis (-ė) nei 16 metų.</w:t>
      </w:r>
    </w:p>
    <w:p w14:paraId="6C4B992A" w14:textId="5C6115AF" w:rsidR="004469DC" w:rsidRDefault="004469DC" w:rsidP="004469DC">
      <w:pPr>
        <w:ind w:firstLine="284"/>
        <w:jc w:val="both"/>
        <w:rPr>
          <w:bCs/>
          <w:sz w:val="23"/>
          <w:szCs w:val="23"/>
        </w:rPr>
      </w:pPr>
      <w:r>
        <w:rPr>
          <w:bCs/>
          <w:sz w:val="23"/>
          <w:szCs w:val="23"/>
        </w:rPr>
        <w:t>Jei savikontrolės tyrimo rezultatas bus teigiamas, būsite informuotas (-a) apie poreikį atlikti patvirtinamąjį PGR tyrimą</w:t>
      </w:r>
      <w:r>
        <w:rPr>
          <w:bCs/>
          <w:sz w:val="23"/>
          <w:szCs w:val="23"/>
          <w:lang w:eastAsia="lt-LT"/>
        </w:rPr>
        <w:t>. P</w:t>
      </w:r>
      <w:r>
        <w:rPr>
          <w:bCs/>
          <w:sz w:val="23"/>
          <w:szCs w:val="23"/>
        </w:rPr>
        <w:t xml:space="preserve">er Sprendimo Nr. V-1336 5.6 papunktyje nustatytą laikotarpį galėsite registruotis patvirtinamajam PGR tyrimui į </w:t>
      </w:r>
      <w:r>
        <w:rPr>
          <w:szCs w:val="24"/>
        </w:rPr>
        <w:t>mobilųjį punktą per Karštosios linijos sistemą telefonu 1808 arba pildant elektroninę registracijos formą adresu www.1808.lt</w:t>
      </w:r>
      <w:r>
        <w:rPr>
          <w:bCs/>
          <w:sz w:val="23"/>
          <w:szCs w:val="23"/>
        </w:rPr>
        <w:t xml:space="preserve">. </w:t>
      </w:r>
      <w:r>
        <w:rPr>
          <w:bCs/>
          <w:sz w:val="23"/>
          <w:szCs w:val="23"/>
          <w:lang w:eastAsia="lt-LT"/>
        </w:rPr>
        <w:t xml:space="preserve">Apie savikontrolės tyrimo ir </w:t>
      </w:r>
      <w:r>
        <w:rPr>
          <w:bCs/>
          <w:sz w:val="23"/>
          <w:szCs w:val="23"/>
        </w:rPr>
        <w:t xml:space="preserve">patvirtinamojo PGR tyrimo </w:t>
      </w:r>
      <w:r>
        <w:rPr>
          <w:bCs/>
          <w:sz w:val="23"/>
          <w:szCs w:val="23"/>
          <w:lang w:eastAsia="lt-LT"/>
        </w:rPr>
        <w:t xml:space="preserve">rezultatus turėsite pats (pati) pranešti </w:t>
      </w:r>
      <w:r>
        <w:rPr>
          <w:sz w:val="23"/>
          <w:szCs w:val="23"/>
        </w:rPr>
        <w:t>atsakingam mokyklos darbuotojui</w:t>
      </w:r>
      <w:r>
        <w:rPr>
          <w:bCs/>
          <w:sz w:val="23"/>
          <w:szCs w:val="23"/>
          <w:lang w:eastAsia="lt-LT"/>
        </w:rPr>
        <w:t>. Gavus t</w:t>
      </w:r>
      <w:r w:rsidRPr="00BB0EC9">
        <w:rPr>
          <w:szCs w:val="24"/>
        </w:rPr>
        <w:t xml:space="preserve">eigiamą </w:t>
      </w:r>
      <w:r>
        <w:rPr>
          <w:szCs w:val="24"/>
        </w:rPr>
        <w:t>savikontrolės tyrimo rezultatą, nerekomenduojama dalyvauti</w:t>
      </w:r>
      <w:r w:rsidRPr="00BB0EC9">
        <w:rPr>
          <w:szCs w:val="24"/>
        </w:rPr>
        <w:t xml:space="preserve"> kontaktiniame ugdyme</w:t>
      </w:r>
      <w:r w:rsidR="00B30D99">
        <w:rPr>
          <w:szCs w:val="24"/>
        </w:rPr>
        <w:t xml:space="preserve"> 10 dienų</w:t>
      </w:r>
      <w:r>
        <w:rPr>
          <w:szCs w:val="24"/>
        </w:rPr>
        <w:t>, išskyrus atvejus, kai yra gaunamas neigiamas PGR tyrimo rezultatas.</w:t>
      </w:r>
    </w:p>
    <w:p w14:paraId="77F6BD9D" w14:textId="77777777" w:rsidR="004469DC" w:rsidRDefault="004469DC">
      <w:pPr>
        <w:ind w:firstLine="284"/>
        <w:jc w:val="both"/>
        <w:rPr>
          <w:bCs/>
          <w:sz w:val="23"/>
          <w:szCs w:val="23"/>
        </w:rPr>
      </w:pPr>
    </w:p>
    <w:p w14:paraId="7CD730A5" w14:textId="77777777" w:rsidR="00BA0A99" w:rsidRDefault="00BA0A99">
      <w:pPr>
        <w:jc w:val="center"/>
        <w:rPr>
          <w:b/>
          <w:sz w:val="23"/>
          <w:szCs w:val="23"/>
        </w:rPr>
      </w:pPr>
    </w:p>
    <w:p w14:paraId="43B04BD0" w14:textId="77777777" w:rsidR="00BA0A99" w:rsidRDefault="00310043">
      <w:pPr>
        <w:jc w:val="center"/>
        <w:rPr>
          <w:b/>
          <w:sz w:val="23"/>
          <w:szCs w:val="23"/>
        </w:rPr>
      </w:pPr>
      <w:r>
        <w:rPr>
          <w:b/>
          <w:sz w:val="23"/>
          <w:szCs w:val="23"/>
        </w:rPr>
        <w:t>III SKYRIUS</w:t>
      </w:r>
    </w:p>
    <w:p w14:paraId="45DB0730" w14:textId="62F09C7D" w:rsidR="00BA0A99" w:rsidRDefault="00310043">
      <w:pPr>
        <w:jc w:val="center"/>
        <w:rPr>
          <w:b/>
          <w:sz w:val="23"/>
          <w:szCs w:val="23"/>
        </w:rPr>
      </w:pPr>
      <w:r>
        <w:rPr>
          <w:b/>
          <w:sz w:val="23"/>
          <w:szCs w:val="23"/>
        </w:rPr>
        <w:t>ASMENS DUOMENŲ TVARKYMO SĄLYGOS</w:t>
      </w:r>
    </w:p>
    <w:p w14:paraId="361A7AB2" w14:textId="77777777" w:rsidR="00BA0A99" w:rsidRDefault="00BA0A99">
      <w:pPr>
        <w:jc w:val="center"/>
        <w:rPr>
          <w:b/>
          <w:sz w:val="23"/>
          <w:szCs w:val="23"/>
        </w:rPr>
      </w:pPr>
    </w:p>
    <w:p w14:paraId="13302D5E" w14:textId="77777777" w:rsidR="00BA0A99" w:rsidRDefault="00310043">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14:paraId="317A1066" w14:textId="117416DB" w:rsidR="00BA0A99" w:rsidDel="002C2204" w:rsidRDefault="00310043" w:rsidP="002C2204">
      <w:pPr>
        <w:tabs>
          <w:tab w:val="left" w:pos="709"/>
        </w:tabs>
        <w:ind w:firstLine="284"/>
        <w:jc w:val="both"/>
        <w:rPr>
          <w:del w:id="16" w:author="Indrė Seselskaitė" w:date="2021-09-28T15:05:00Z"/>
          <w:sz w:val="23"/>
          <w:szCs w:val="23"/>
        </w:rPr>
      </w:pPr>
      <w:r>
        <w:rPr>
          <w:sz w:val="23"/>
          <w:szCs w:val="23"/>
        </w:rPr>
        <w:t>Testavimo</w:t>
      </w:r>
      <w:r>
        <w:rPr>
          <w:rFonts w:ascii="Arial" w:hAnsi="Arial" w:cs="Arial"/>
          <w:vanish/>
          <w:sz w:val="16"/>
          <w:szCs w:val="16"/>
          <w:lang w:eastAsia="lt-LT"/>
        </w:rPr>
        <w:t>Testavim</w:t>
      </w:r>
      <w:r>
        <w:rPr>
          <w:sz w:val="23"/>
          <w:szCs w:val="23"/>
        </w:rPr>
        <w:t xml:space="preserve"> metu Jūsų duomenis (vardą, pavardę, asmens kodą, telefono ryšio numerį, </w:t>
      </w:r>
      <w:r>
        <w:rPr>
          <w:bCs/>
          <w:sz w:val="23"/>
          <w:szCs w:val="23"/>
        </w:rPr>
        <w:t>tyrimo</w:t>
      </w:r>
      <w:r>
        <w:rPr>
          <w:sz w:val="23"/>
          <w:szCs w:val="23"/>
        </w:rPr>
        <w:t xml:space="preserve"> duomenis (rezultatą, atlikimo datą), priežastį, dėl kurios negalite būti tiriamas), siekdamas užtikrinti </w:t>
      </w:r>
      <w:r>
        <w:rPr>
          <w:bCs/>
          <w:sz w:val="23"/>
          <w:szCs w:val="23"/>
        </w:rPr>
        <w:t>sveikas ir saugias kontaktinio ugdymo sąlygas ir atlikti tam būtiną testavimą</w:t>
      </w:r>
      <w:r>
        <w:rPr>
          <w:sz w:val="23"/>
          <w:szCs w:val="23"/>
        </w:rPr>
        <w:t>, tvarkys šis duomenų valdytojas: Mokykla.</w:t>
      </w:r>
    </w:p>
    <w:p w14:paraId="2D9D982A" w14:textId="77777777" w:rsidR="002C2204" w:rsidRDefault="002C2204">
      <w:pPr>
        <w:tabs>
          <w:tab w:val="left" w:pos="709"/>
        </w:tabs>
        <w:ind w:firstLine="284"/>
        <w:jc w:val="both"/>
        <w:rPr>
          <w:ins w:id="17" w:author="Indrė Seselskaitė" w:date="2021-09-28T15:05:00Z"/>
          <w:sz w:val="23"/>
          <w:szCs w:val="23"/>
        </w:rPr>
      </w:pPr>
    </w:p>
    <w:p w14:paraId="77F95796" w14:textId="11E35D7A" w:rsidR="002C2204" w:rsidRPr="002C2204" w:rsidRDefault="00310043" w:rsidP="002C2204">
      <w:pPr>
        <w:tabs>
          <w:tab w:val="left" w:pos="709"/>
        </w:tabs>
        <w:jc w:val="both"/>
        <w:rPr>
          <w:ins w:id="18" w:author="Indrė Seselskaitė" w:date="2021-09-28T15:00:00Z"/>
          <w:sz w:val="23"/>
          <w:szCs w:val="23"/>
          <w:lang w:val="en-US"/>
          <w:rPrChange w:id="19" w:author="Indrė Seselskaitė" w:date="2021-09-28T15:02:00Z">
            <w:rPr>
              <w:ins w:id="20" w:author="Indrė Seselskaitė" w:date="2021-09-28T15:00:00Z"/>
              <w:sz w:val="23"/>
              <w:szCs w:val="23"/>
            </w:rPr>
          </w:rPrChange>
        </w:rPr>
        <w:pPrChange w:id="21" w:author="Indrė Seselskaitė" w:date="2021-09-28T15:05:00Z">
          <w:pPr>
            <w:tabs>
              <w:tab w:val="left" w:pos="709"/>
            </w:tabs>
            <w:jc w:val="both"/>
          </w:pPr>
        </w:pPrChange>
      </w:pPr>
      <w:del w:id="22" w:author="Indrė Seselskaitė" w:date="2021-09-28T15:00:00Z">
        <w:r w:rsidDel="002C2204">
          <w:rPr>
            <w:sz w:val="23"/>
            <w:szCs w:val="23"/>
          </w:rPr>
          <w:lastRenderedPageBreak/>
          <w:delText>_</w:delText>
        </w:r>
      </w:del>
      <w:ins w:id="23" w:author="Indrė Seselskaitė" w:date="2021-09-28T14:59:00Z">
        <w:r w:rsidR="002C2204">
          <w:rPr>
            <w:sz w:val="23"/>
            <w:szCs w:val="23"/>
          </w:rPr>
          <w:t>Palangos senoji gimnazija</w:t>
        </w:r>
      </w:ins>
      <w:ins w:id="24" w:author="Indrė Seselskaitė" w:date="2021-09-28T15:00:00Z">
        <w:r w:rsidR="002C2204">
          <w:rPr>
            <w:sz w:val="23"/>
            <w:szCs w:val="23"/>
          </w:rPr>
          <w:t xml:space="preserve">, įstaigos kodas:190274564, </w:t>
        </w:r>
      </w:ins>
      <w:ins w:id="25" w:author="Indrė Seselskaitė" w:date="2021-09-28T15:01:00Z">
        <w:r w:rsidR="002C2204">
          <w:rPr>
            <w:sz w:val="23"/>
            <w:szCs w:val="23"/>
          </w:rPr>
          <w:t xml:space="preserve">tel. nr.:8460 48930, </w:t>
        </w:r>
        <w:proofErr w:type="spellStart"/>
        <w:r w:rsidR="002C2204">
          <w:rPr>
            <w:sz w:val="23"/>
            <w:szCs w:val="23"/>
          </w:rPr>
          <w:t>info</w:t>
        </w:r>
      </w:ins>
      <w:proofErr w:type="spellEnd"/>
      <w:ins w:id="26" w:author="Indrė Seselskaitė" w:date="2021-09-28T15:02:00Z">
        <w:r w:rsidR="002C2204">
          <w:rPr>
            <w:sz w:val="23"/>
            <w:szCs w:val="23"/>
            <w:lang w:val="en-US"/>
          </w:rPr>
          <w:t>@senojigimnazija.lt</w:t>
        </w:r>
      </w:ins>
    </w:p>
    <w:p w14:paraId="6703B20C" w14:textId="18F5C9DB" w:rsidR="00BA0A99" w:rsidDel="002C2204" w:rsidRDefault="00310043" w:rsidP="002C2204">
      <w:pPr>
        <w:tabs>
          <w:tab w:val="left" w:pos="709"/>
        </w:tabs>
        <w:jc w:val="both"/>
        <w:rPr>
          <w:del w:id="27" w:author="Indrė Seselskaitė" w:date="2021-09-28T15:00:00Z"/>
          <w:sz w:val="23"/>
          <w:szCs w:val="23"/>
        </w:rPr>
        <w:pPrChange w:id="28" w:author="Indrė Seselskaitė" w:date="2021-09-28T15:00:00Z">
          <w:pPr>
            <w:tabs>
              <w:tab w:val="left" w:pos="709"/>
            </w:tabs>
            <w:ind w:firstLine="284"/>
            <w:jc w:val="both"/>
          </w:pPr>
        </w:pPrChange>
      </w:pPr>
      <w:del w:id="29" w:author="Indrė Seselskaitė" w:date="2021-09-28T14:59:00Z">
        <w:r w:rsidDel="002C2204">
          <w:rPr>
            <w:sz w:val="23"/>
            <w:szCs w:val="23"/>
          </w:rPr>
          <w:delText>_______________________________________________________________________________</w:delText>
        </w:r>
      </w:del>
    </w:p>
    <w:p w14:paraId="30B4D883" w14:textId="4A7BB9DB" w:rsidR="00BA0A99" w:rsidDel="002C2204" w:rsidRDefault="00310043">
      <w:pPr>
        <w:tabs>
          <w:tab w:val="left" w:pos="709"/>
        </w:tabs>
        <w:ind w:firstLine="284"/>
        <w:jc w:val="both"/>
        <w:rPr>
          <w:del w:id="30" w:author="Indrė Seselskaitė" w:date="2021-09-28T15:02:00Z"/>
          <w:i/>
          <w:iCs/>
          <w:sz w:val="23"/>
          <w:szCs w:val="23"/>
        </w:rPr>
      </w:pPr>
      <w:del w:id="31" w:author="Indrė Seselskaitė" w:date="2021-09-28T15:02:00Z">
        <w:r w:rsidDel="002C2204">
          <w:rPr>
            <w:i/>
            <w:iCs/>
            <w:sz w:val="23"/>
            <w:szCs w:val="23"/>
          </w:rPr>
          <w:delText>[nurodomas mokyklos pavadinimas, adresas, juridinio asmens kodas, tel. Nr., el. pašto adresas].</w:delText>
        </w:r>
      </w:del>
    </w:p>
    <w:p w14:paraId="0782F78A" w14:textId="024D4835" w:rsidR="00BA0A99" w:rsidDel="002C2204" w:rsidRDefault="00BA0A99">
      <w:pPr>
        <w:tabs>
          <w:tab w:val="left" w:pos="709"/>
        </w:tabs>
        <w:ind w:firstLine="284"/>
        <w:jc w:val="both"/>
        <w:rPr>
          <w:del w:id="32" w:author="Indrė Seselskaitė" w:date="2021-09-28T15:02:00Z"/>
          <w:sz w:val="23"/>
          <w:szCs w:val="23"/>
        </w:rPr>
      </w:pPr>
    </w:p>
    <w:p w14:paraId="19127213" w14:textId="23D343CF" w:rsidR="009F37A8" w:rsidRPr="009F37A8" w:rsidRDefault="00310043" w:rsidP="002C2204">
      <w:pPr>
        <w:tabs>
          <w:tab w:val="left" w:pos="709"/>
        </w:tabs>
        <w:jc w:val="both"/>
        <w:rPr>
          <w:ins w:id="33" w:author="Indrė Seselskaitė" w:date="2021-09-28T15:07:00Z"/>
          <w:sz w:val="23"/>
          <w:szCs w:val="23"/>
          <w:lang w:val="en-US"/>
          <w:rPrChange w:id="34" w:author="Indrė Seselskaitė" w:date="2021-09-28T15:07:00Z">
            <w:rPr>
              <w:ins w:id="35" w:author="Indrė Seselskaitė" w:date="2021-09-28T15:07:00Z"/>
              <w:sz w:val="23"/>
              <w:szCs w:val="23"/>
              <w:lang w:val="en-US"/>
            </w:rPr>
          </w:rPrChange>
        </w:rPr>
      </w:pPr>
      <w:r>
        <w:rPr>
          <w:sz w:val="23"/>
          <w:szCs w:val="23"/>
        </w:rPr>
        <w:t>Mokyklos duomenų apsaugos pareigūnas:</w:t>
      </w:r>
      <w:ins w:id="36" w:author="Indrė Seselskaitė" w:date="2021-09-28T15:03:00Z">
        <w:r w:rsidR="002C2204">
          <w:rPr>
            <w:sz w:val="23"/>
            <w:szCs w:val="23"/>
          </w:rPr>
          <w:t xml:space="preserve"> Lina </w:t>
        </w:r>
        <w:proofErr w:type="spellStart"/>
        <w:r w:rsidR="002C2204">
          <w:rPr>
            <w:sz w:val="23"/>
            <w:szCs w:val="23"/>
          </w:rPr>
          <w:t>Toleikienė</w:t>
        </w:r>
        <w:proofErr w:type="spellEnd"/>
        <w:r w:rsidR="002C2204">
          <w:rPr>
            <w:sz w:val="23"/>
            <w:szCs w:val="23"/>
          </w:rPr>
          <w:t>,</w:t>
        </w:r>
      </w:ins>
      <w:ins w:id="37" w:author="Indrė Seselskaitė" w:date="2021-09-28T15:06:00Z">
        <w:r w:rsidR="002C2204">
          <w:rPr>
            <w:sz w:val="23"/>
            <w:szCs w:val="23"/>
          </w:rPr>
          <w:t xml:space="preserve"> </w:t>
        </w:r>
      </w:ins>
      <w:ins w:id="38" w:author="Indrė Seselskaitė" w:date="2021-09-28T15:07:00Z">
        <w:r w:rsidR="009F37A8" w:rsidRPr="009F37A8">
          <w:rPr>
            <w:sz w:val="23"/>
            <w:szCs w:val="23"/>
            <w:rPrChange w:id="39" w:author="Indrė Seselskaitė" w:date="2021-09-28T15:07:00Z">
              <w:rPr>
                <w:sz w:val="23"/>
                <w:szCs w:val="23"/>
              </w:rPr>
            </w:rPrChange>
          </w:rPr>
          <w:fldChar w:fldCharType="begin"/>
        </w:r>
        <w:r w:rsidR="009F37A8" w:rsidRPr="009F37A8">
          <w:rPr>
            <w:sz w:val="23"/>
            <w:szCs w:val="23"/>
            <w:rPrChange w:id="40" w:author="Indrė Seselskaitė" w:date="2021-09-28T15:07:00Z">
              <w:rPr>
                <w:sz w:val="23"/>
                <w:szCs w:val="23"/>
              </w:rPr>
            </w:rPrChange>
          </w:rPr>
          <w:instrText xml:space="preserve"> HYPERLINK "mailto:</w:instrText>
        </w:r>
      </w:ins>
      <w:ins w:id="41" w:author="Indrė Seselskaitė" w:date="2021-09-28T15:06:00Z">
        <w:r w:rsidR="009F37A8" w:rsidRPr="009F37A8">
          <w:rPr>
            <w:sz w:val="23"/>
            <w:szCs w:val="23"/>
            <w:rPrChange w:id="42" w:author="Indrė Seselskaitė" w:date="2021-09-28T15:07:00Z">
              <w:rPr>
                <w:sz w:val="23"/>
                <w:szCs w:val="23"/>
              </w:rPr>
            </w:rPrChange>
          </w:rPr>
          <w:instrText>lina.toleikiene</w:instrText>
        </w:r>
        <w:r w:rsidR="009F37A8" w:rsidRPr="009F37A8">
          <w:rPr>
            <w:sz w:val="23"/>
            <w:szCs w:val="23"/>
            <w:lang w:val="en-US"/>
            <w:rPrChange w:id="43" w:author="Indrė Seselskaitė" w:date="2021-09-28T15:07:00Z">
              <w:rPr>
                <w:sz w:val="23"/>
                <w:szCs w:val="23"/>
                <w:lang w:val="en-US"/>
              </w:rPr>
            </w:rPrChange>
          </w:rPr>
          <w:instrText>@</w:instrText>
        </w:r>
      </w:ins>
      <w:ins w:id="44" w:author="Indrė Seselskaitė" w:date="2021-09-28T15:07:00Z">
        <w:r w:rsidR="009F37A8" w:rsidRPr="009F37A8">
          <w:rPr>
            <w:sz w:val="23"/>
            <w:szCs w:val="23"/>
            <w:lang w:val="en-US"/>
            <w:rPrChange w:id="45" w:author="Indrė Seselskaitė" w:date="2021-09-28T15:07:00Z">
              <w:rPr>
                <w:sz w:val="23"/>
                <w:szCs w:val="23"/>
                <w:lang w:val="en-US"/>
              </w:rPr>
            </w:rPrChange>
          </w:rPr>
          <w:instrText>senojigimanzija.lt</w:instrText>
        </w:r>
        <w:r w:rsidR="009F37A8" w:rsidRPr="009F37A8">
          <w:rPr>
            <w:sz w:val="23"/>
            <w:szCs w:val="23"/>
            <w:rPrChange w:id="46" w:author="Indrė Seselskaitė" w:date="2021-09-28T15:07:00Z">
              <w:rPr>
                <w:sz w:val="23"/>
                <w:szCs w:val="23"/>
              </w:rPr>
            </w:rPrChange>
          </w:rPr>
          <w:instrText xml:space="preserve">" </w:instrText>
        </w:r>
        <w:r w:rsidR="009F37A8" w:rsidRPr="009F37A8">
          <w:rPr>
            <w:sz w:val="23"/>
            <w:szCs w:val="23"/>
            <w:rPrChange w:id="47" w:author="Indrė Seselskaitė" w:date="2021-09-28T15:07:00Z">
              <w:rPr>
                <w:sz w:val="23"/>
                <w:szCs w:val="23"/>
              </w:rPr>
            </w:rPrChange>
          </w:rPr>
          <w:fldChar w:fldCharType="separate"/>
        </w:r>
      </w:ins>
      <w:ins w:id="48" w:author="Indrė Seselskaitė" w:date="2021-09-28T15:06:00Z">
        <w:r w:rsidR="009F37A8" w:rsidRPr="009F37A8">
          <w:rPr>
            <w:rStyle w:val="Hipersaitas"/>
            <w:color w:val="auto"/>
            <w:sz w:val="23"/>
            <w:szCs w:val="23"/>
            <w:u w:val="none"/>
            <w:rPrChange w:id="49" w:author="Indrė Seselskaitė" w:date="2021-09-28T15:07:00Z">
              <w:rPr>
                <w:rStyle w:val="Hipersaitas"/>
                <w:sz w:val="23"/>
                <w:szCs w:val="23"/>
              </w:rPr>
            </w:rPrChange>
          </w:rPr>
          <w:t>lina.toleikiene</w:t>
        </w:r>
        <w:r w:rsidR="009F37A8" w:rsidRPr="009F37A8">
          <w:rPr>
            <w:rStyle w:val="Hipersaitas"/>
            <w:color w:val="auto"/>
            <w:sz w:val="23"/>
            <w:szCs w:val="23"/>
            <w:u w:val="none"/>
            <w:lang w:val="en-US"/>
            <w:rPrChange w:id="50" w:author="Indrė Seselskaitė" w:date="2021-09-28T15:07:00Z">
              <w:rPr>
                <w:rStyle w:val="Hipersaitas"/>
                <w:sz w:val="23"/>
                <w:szCs w:val="23"/>
                <w:lang w:val="en-US"/>
              </w:rPr>
            </w:rPrChange>
          </w:rPr>
          <w:t>@</w:t>
        </w:r>
      </w:ins>
      <w:ins w:id="51" w:author="Indrė Seselskaitė" w:date="2021-09-28T15:07:00Z">
        <w:r w:rsidR="009F37A8" w:rsidRPr="009F37A8">
          <w:rPr>
            <w:rStyle w:val="Hipersaitas"/>
            <w:color w:val="auto"/>
            <w:sz w:val="23"/>
            <w:szCs w:val="23"/>
            <w:u w:val="none"/>
            <w:lang w:val="en-US"/>
            <w:rPrChange w:id="52" w:author="Indrė Seselskaitė" w:date="2021-09-28T15:07:00Z">
              <w:rPr>
                <w:rStyle w:val="Hipersaitas"/>
                <w:sz w:val="23"/>
                <w:szCs w:val="23"/>
                <w:lang w:val="en-US"/>
              </w:rPr>
            </w:rPrChange>
          </w:rPr>
          <w:t>senojigimanzija.lt</w:t>
        </w:r>
        <w:r w:rsidR="009F37A8" w:rsidRPr="009F37A8">
          <w:rPr>
            <w:sz w:val="23"/>
            <w:szCs w:val="23"/>
            <w:rPrChange w:id="53" w:author="Indrė Seselskaitė" w:date="2021-09-28T15:07:00Z">
              <w:rPr>
                <w:sz w:val="23"/>
                <w:szCs w:val="23"/>
              </w:rPr>
            </w:rPrChange>
          </w:rPr>
          <w:fldChar w:fldCharType="end"/>
        </w:r>
        <w:r w:rsidR="009F37A8" w:rsidRPr="009F37A8">
          <w:rPr>
            <w:sz w:val="23"/>
            <w:szCs w:val="23"/>
            <w:lang w:val="en-US"/>
            <w:rPrChange w:id="54" w:author="Indrė Seselskaitė" w:date="2021-09-28T15:07:00Z">
              <w:rPr>
                <w:sz w:val="23"/>
                <w:szCs w:val="23"/>
                <w:lang w:val="en-US"/>
              </w:rPr>
            </w:rPrChange>
          </w:rPr>
          <w:t>,</w:t>
        </w:r>
      </w:ins>
    </w:p>
    <w:p w14:paraId="74E809C5" w14:textId="3F4220FF" w:rsidR="00BA0A99" w:rsidDel="002C2204" w:rsidRDefault="002C2204" w:rsidP="002C2204">
      <w:pPr>
        <w:tabs>
          <w:tab w:val="left" w:pos="709"/>
        </w:tabs>
        <w:ind w:firstLine="284"/>
        <w:jc w:val="both"/>
        <w:rPr>
          <w:del w:id="55" w:author="Indrė Seselskaitė" w:date="2021-09-28T15:04:00Z"/>
          <w:sz w:val="23"/>
          <w:szCs w:val="23"/>
        </w:rPr>
        <w:pPrChange w:id="56" w:author="Indrė Seselskaitė" w:date="2021-09-28T15:04:00Z">
          <w:pPr>
            <w:tabs>
              <w:tab w:val="left" w:pos="709"/>
            </w:tabs>
            <w:ind w:firstLine="284"/>
            <w:jc w:val="both"/>
          </w:pPr>
        </w:pPrChange>
      </w:pPr>
      <w:ins w:id="57" w:author="Indrė Seselskaitė" w:date="2021-09-28T15:03:00Z">
        <w:r>
          <w:rPr>
            <w:sz w:val="23"/>
            <w:szCs w:val="23"/>
          </w:rPr>
          <w:t>tel. nr.:8460 48249.</w:t>
        </w:r>
      </w:ins>
      <w:del w:id="58" w:author="Indrė Seselskaitė" w:date="2021-09-28T15:04:00Z">
        <w:r w:rsidR="00310043" w:rsidDel="002C2204">
          <w:rPr>
            <w:sz w:val="23"/>
            <w:szCs w:val="23"/>
          </w:rPr>
          <w:delText xml:space="preserve"> ______________________________________________</w:delText>
        </w:r>
      </w:del>
    </w:p>
    <w:p w14:paraId="5F575B04" w14:textId="3B1B705F" w:rsidR="00BA0A99" w:rsidRDefault="00310043" w:rsidP="002C2204">
      <w:pPr>
        <w:tabs>
          <w:tab w:val="left" w:pos="709"/>
        </w:tabs>
        <w:jc w:val="both"/>
        <w:rPr>
          <w:i/>
          <w:iCs/>
          <w:sz w:val="23"/>
          <w:szCs w:val="23"/>
        </w:rPr>
        <w:pPrChange w:id="59" w:author="Indrė Seselskaitė" w:date="2021-09-28T15:04:00Z">
          <w:pPr>
            <w:tabs>
              <w:tab w:val="left" w:pos="709"/>
            </w:tabs>
            <w:ind w:firstLine="284"/>
            <w:jc w:val="both"/>
          </w:pPr>
        </w:pPrChange>
      </w:pPr>
      <w:del w:id="60" w:author="Indrė Seselskaitė" w:date="2021-09-28T15:03:00Z">
        <w:r w:rsidDel="002C2204">
          <w:rPr>
            <w:i/>
            <w:iCs/>
            <w:sz w:val="23"/>
            <w:szCs w:val="23"/>
          </w:rPr>
          <w:delText xml:space="preserve">[nurodomi Mokyklos duomenų apsaugos pareigūno kontaktai]. </w:delText>
        </w:r>
      </w:del>
    </w:p>
    <w:p w14:paraId="00D1BBD5" w14:textId="1B40C7CE" w:rsidR="00BA0A99" w:rsidRDefault="00BA0A99">
      <w:pPr>
        <w:tabs>
          <w:tab w:val="left" w:pos="851"/>
          <w:tab w:val="left" w:pos="993"/>
        </w:tabs>
        <w:ind w:firstLine="284"/>
        <w:jc w:val="both"/>
        <w:rPr>
          <w:ins w:id="61" w:author="Indrė Seselskaitė" w:date="2021-09-28T15:30:00Z"/>
          <w:iCs/>
          <w:sz w:val="23"/>
          <w:szCs w:val="23"/>
          <w:u w:val="single"/>
          <w:lang w:eastAsia="lt-LT"/>
        </w:rPr>
      </w:pPr>
    </w:p>
    <w:p w14:paraId="1F3DE6E8" w14:textId="77777777" w:rsidR="00997B29" w:rsidRDefault="00997B29">
      <w:pPr>
        <w:tabs>
          <w:tab w:val="left" w:pos="851"/>
          <w:tab w:val="left" w:pos="993"/>
        </w:tabs>
        <w:ind w:firstLine="284"/>
        <w:jc w:val="both"/>
        <w:rPr>
          <w:iCs/>
          <w:sz w:val="23"/>
          <w:szCs w:val="23"/>
          <w:u w:val="single"/>
          <w:lang w:eastAsia="lt-LT"/>
        </w:rPr>
      </w:pPr>
    </w:p>
    <w:p w14:paraId="3F405796" w14:textId="5859A927" w:rsidR="00BA0A99" w:rsidRDefault="00310043">
      <w:pPr>
        <w:tabs>
          <w:tab w:val="left" w:pos="851"/>
          <w:tab w:val="left" w:pos="993"/>
        </w:tabs>
        <w:ind w:firstLine="284"/>
        <w:jc w:val="both"/>
        <w:rPr>
          <w:iCs/>
          <w:sz w:val="23"/>
          <w:szCs w:val="23"/>
          <w:lang w:eastAsia="lt-LT"/>
        </w:rPr>
      </w:pPr>
      <w:r>
        <w:rPr>
          <w:iCs/>
          <w:sz w:val="23"/>
          <w:szCs w:val="23"/>
          <w:lang w:eastAsia="lt-LT"/>
        </w:rPr>
        <w:t xml:space="preserve">Asmens duomenys tvarkomi vadovaujantis Bendrojo duomenų apsaugos reglamento (toliau – BDAR) 6 straipsnio 1 dalies a punktais, taip pat 9 straipsnio 2 dalies a punktu, t. y. Jums sutikus, ir </w:t>
      </w:r>
      <w:r>
        <w:rPr>
          <w:sz w:val="23"/>
          <w:szCs w:val="23"/>
          <w:lang w:eastAsia="lt-LT"/>
        </w:rPr>
        <w:t>bus saugomi Mokykloje ne ilgiau negu 14 kalendorinių dienų po einamųjų mokslo metų pabaigos.</w:t>
      </w:r>
    </w:p>
    <w:p w14:paraId="226CF687" w14:textId="60AD5F88" w:rsidR="00BA0A99" w:rsidRDefault="00310043">
      <w:pPr>
        <w:tabs>
          <w:tab w:val="left" w:pos="851"/>
          <w:tab w:val="left" w:pos="993"/>
        </w:tabs>
        <w:ind w:firstLine="284"/>
        <w:jc w:val="both"/>
        <w:rPr>
          <w:iCs/>
          <w:sz w:val="23"/>
          <w:szCs w:val="23"/>
          <w:lang w:eastAsia="lt-LT"/>
        </w:rPr>
      </w:pPr>
      <w:r>
        <w:rPr>
          <w:sz w:val="23"/>
          <w:szCs w:val="23"/>
          <w:lang w:eastAsia="lt-LT"/>
        </w:rPr>
        <w:t>Jūsų duomenys testavimo organizavimo ir vykdymo tikslais bus pateikti šiems duomenų gavėjams, kurie asmens duomenis tvarko vadovaudamiesi BDAR 6 str. 1 d. c punktu ir 9 str. 2 d. h ir i punktais:</w:t>
      </w:r>
    </w:p>
    <w:p w14:paraId="493A5523" w14:textId="33EB8565" w:rsidR="00BA0A99" w:rsidRDefault="00310043">
      <w:pPr>
        <w:tabs>
          <w:tab w:val="left" w:pos="567"/>
        </w:tabs>
        <w:ind w:right="-1"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registruojant Jus Karštojoje linijoje 1808, teikiant kaupinių PGR tyrimo užsakymą į ESPBI IS ir informuojant Jus apie</w:t>
      </w:r>
      <w:r>
        <w:rPr>
          <w:bCs/>
          <w:sz w:val="23"/>
          <w:szCs w:val="23"/>
        </w:rPr>
        <w:t xml:space="preserve"> </w:t>
      </w:r>
      <w:r>
        <w:rPr>
          <w:sz w:val="23"/>
          <w:szCs w:val="23"/>
        </w:rPr>
        <w:t xml:space="preserve">kaupinių PGR  </w:t>
      </w:r>
      <w:r>
        <w:rPr>
          <w:color w:val="000000"/>
          <w:sz w:val="23"/>
          <w:szCs w:val="23"/>
          <w:shd w:val="clear" w:color="auto" w:fill="FAFAFA"/>
        </w:rPr>
        <w:t>tyrimo</w:t>
      </w:r>
      <w:r>
        <w:rPr>
          <w:sz w:val="23"/>
          <w:szCs w:val="23"/>
        </w:rPr>
        <w:t xml:space="preserve"> rezultatus – VšĮ Kauno miesto greitosios medicinos pagalbos stočiai;</w:t>
      </w:r>
    </w:p>
    <w:p w14:paraId="5DE0ED1D" w14:textId="7D6F5A63"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tvarkant Jūsų kaupinių PGR tyrimo duomenis ESPBI IS – Sveikatos apsaugos ministerijai;</w:t>
      </w:r>
    </w:p>
    <w:p w14:paraId="18F563BB" w14:textId="47F78327"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atliekant Jūsų ėminio kaupinių PGR tyrimą – kaupinių PGR tyrimą atliekančiai laboratorijai;</w:t>
      </w:r>
    </w:p>
    <w:p w14:paraId="18FFA985" w14:textId="26EC07E4"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koordinuojant testavimo atlikimą ugdymo įstaigoje –</w:t>
      </w:r>
      <w:r>
        <w:rPr>
          <w:sz w:val="20"/>
        </w:rPr>
        <w:t xml:space="preserve"> </w:t>
      </w:r>
      <w:r>
        <w:rPr>
          <w:sz w:val="23"/>
          <w:szCs w:val="23"/>
        </w:rPr>
        <w:t>savivaldybės visuomenės sveikatos biurui.</w:t>
      </w:r>
    </w:p>
    <w:p w14:paraId="231709B7" w14:textId="1AA8C38B" w:rsidR="00BA0A99" w:rsidRDefault="00310043">
      <w:pPr>
        <w:tabs>
          <w:tab w:val="left" w:pos="709"/>
        </w:tabs>
        <w:ind w:firstLine="284"/>
        <w:jc w:val="both"/>
        <w:rPr>
          <w:sz w:val="23"/>
          <w:szCs w:val="23"/>
          <w:lang w:eastAsia="lt-LT"/>
        </w:rPr>
      </w:pPr>
      <w:r>
        <w:rPr>
          <w:bCs/>
          <w:sz w:val="23"/>
          <w:szCs w:val="23"/>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w:t>
      </w:r>
      <w:r>
        <w:rPr>
          <w:sz w:val="23"/>
          <w:szCs w:val="23"/>
          <w:lang w:eastAsia="lt-LT"/>
        </w:rPr>
        <w:t xml:space="preserve"> </w:t>
      </w:r>
    </w:p>
    <w:p w14:paraId="381BE2FF" w14:textId="607D519D" w:rsidR="00BA0A99" w:rsidRDefault="00310043">
      <w:pPr>
        <w:tabs>
          <w:tab w:val="left" w:pos="709"/>
          <w:tab w:val="left" w:pos="993"/>
        </w:tabs>
        <w:ind w:firstLine="284"/>
        <w:jc w:val="both"/>
        <w:rPr>
          <w:sz w:val="23"/>
          <w:szCs w:val="23"/>
        </w:rPr>
      </w:pPr>
      <w:r>
        <w:rPr>
          <w:bCs/>
          <w:sz w:val="23"/>
          <w:szCs w:val="23"/>
        </w:rPr>
        <w:t>Atliekant testavimą gauta sveikatos informacija nelaikoma konfidencialia ir gali būti paskelbta be Jūsų sutikimo, jeigu ją paskelbus nebus galima tiesiogiai ar netiesiogiai nustatyti Jūsų tapatybės.</w:t>
      </w:r>
    </w:p>
    <w:p w14:paraId="20E02D7A" w14:textId="77777777" w:rsidR="00BA0A99" w:rsidRDefault="00310043">
      <w:pPr>
        <w:tabs>
          <w:tab w:val="left" w:pos="709"/>
          <w:tab w:val="left" w:pos="993"/>
        </w:tabs>
        <w:ind w:firstLine="284"/>
        <w:jc w:val="both"/>
        <w:rPr>
          <w:sz w:val="23"/>
          <w:szCs w:val="23"/>
        </w:rPr>
      </w:pPr>
      <w:r>
        <w:rPr>
          <w:sz w:val="23"/>
          <w:szCs w:val="23"/>
        </w:rPr>
        <w:t>Jūs turite BDAR nurodytas teises</w:t>
      </w:r>
      <w:r>
        <w:rPr>
          <w:sz w:val="23"/>
          <w:szCs w:val="23"/>
          <w:lang w:eastAsia="lt-LT"/>
        </w:rPr>
        <w:t>:</w:t>
      </w:r>
    </w:p>
    <w:p w14:paraId="533D56D1" w14:textId="4044B54C"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prašyti, kad Jums būtų leista susipažinti su duomenų valdytojo ir duomenų gavėjų turimais Jūsų duomenimis ir juos ištaisyti arba ištrinti; </w:t>
      </w:r>
    </w:p>
    <w:p w14:paraId="73388449" w14:textId="2A600303"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teisę apriboti Jūsų duomenų tvarkymą, teisę nesutikti, kad duomenys būtų tvarkomi;</w:t>
      </w:r>
    </w:p>
    <w:p w14:paraId="5A37E818" w14:textId="5605CD81"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teisę į duomenų perkeliamumą;</w:t>
      </w:r>
    </w:p>
    <w:p w14:paraId="14FB5436" w14:textId="256D628E" w:rsidR="00BA0A99" w:rsidRDefault="00310043">
      <w:pPr>
        <w:tabs>
          <w:tab w:val="left" w:pos="567"/>
          <w:tab w:val="left" w:pos="993"/>
        </w:tabs>
        <w:ind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teisę bet kuriuo metu atšaukti šį sutikimą tvarkyti Jūsų asmens duomenis pirmiau nurodytais tikslais (šio sutikimo atšaukimas nereiškia, kad asmens duomenys iki Jūsų sutikimo atšaukimo buvo tvarkomi neteisėtai).</w:t>
      </w:r>
    </w:p>
    <w:p w14:paraId="151D14AA" w14:textId="77777777" w:rsidR="00BA0A99" w:rsidRDefault="00BA0A99">
      <w:pPr>
        <w:ind w:hanging="218"/>
        <w:jc w:val="center"/>
        <w:rPr>
          <w:b/>
          <w:sz w:val="23"/>
          <w:szCs w:val="23"/>
        </w:rPr>
      </w:pPr>
    </w:p>
    <w:p w14:paraId="06275F20" w14:textId="0F29C460" w:rsidR="00BA0A99" w:rsidRDefault="00310043">
      <w:pPr>
        <w:jc w:val="center"/>
        <w:rPr>
          <w:b/>
          <w:sz w:val="23"/>
          <w:szCs w:val="23"/>
        </w:rPr>
      </w:pPr>
      <w:r>
        <w:rPr>
          <w:b/>
          <w:sz w:val="23"/>
          <w:szCs w:val="23"/>
        </w:rPr>
        <w:t>IV SKYRIUS</w:t>
      </w:r>
    </w:p>
    <w:p w14:paraId="7F0B6322" w14:textId="189AAD75" w:rsidR="00BA0A99" w:rsidRDefault="00310043">
      <w:pPr>
        <w:jc w:val="center"/>
        <w:rPr>
          <w:b/>
          <w:sz w:val="23"/>
          <w:szCs w:val="23"/>
        </w:rPr>
      </w:pPr>
      <w:r>
        <w:rPr>
          <w:b/>
          <w:sz w:val="23"/>
          <w:szCs w:val="23"/>
        </w:rPr>
        <w:t>SUTIKIMAS DALYVAUTI TESTAVIME</w:t>
      </w:r>
    </w:p>
    <w:p w14:paraId="58B5A6FF" w14:textId="4BD45F13" w:rsidR="00BA0A99" w:rsidRDefault="00BA0A99">
      <w:pPr>
        <w:jc w:val="center"/>
        <w:rPr>
          <w:b/>
          <w:sz w:val="23"/>
          <w:szCs w:val="23"/>
        </w:rPr>
      </w:pPr>
    </w:p>
    <w:p w14:paraId="398A1AE8" w14:textId="3CEF29FF" w:rsidR="00BA0A99" w:rsidRDefault="00310043">
      <w:pPr>
        <w:ind w:firstLine="284"/>
        <w:jc w:val="both"/>
        <w:rPr>
          <w:bCs/>
          <w:sz w:val="23"/>
          <w:szCs w:val="23"/>
        </w:rPr>
      </w:pPr>
      <w:r>
        <w:rPr>
          <w:bCs/>
          <w:sz w:val="23"/>
          <w:szCs w:val="23"/>
        </w:rPr>
        <w:t xml:space="preserve">Aš, būdamas įstatyminiu atstovu, sutinku, jog mano atstovaujamam mokiniui </w:t>
      </w:r>
      <w:ins w:id="62" w:author="Indrė Seselskaitė" w:date="2021-09-28T15:04:00Z">
        <w:r w:rsidR="002C2204">
          <w:rPr>
            <w:bCs/>
            <w:sz w:val="23"/>
            <w:szCs w:val="23"/>
          </w:rPr>
          <w:t>__________________________________</w:t>
        </w:r>
      </w:ins>
      <w:r>
        <w:rPr>
          <w:bCs/>
          <w:sz w:val="23"/>
          <w:szCs w:val="23"/>
        </w:rPr>
        <w:t>arba man (jei esate vyresnis nei 16 metų mokinys)</w:t>
      </w:r>
      <w:ins w:id="63" w:author="Indrė Seselskaitė" w:date="2021-09-28T15:04:00Z">
        <w:r w:rsidR="002C2204">
          <w:rPr>
            <w:bCs/>
            <w:sz w:val="23"/>
            <w:szCs w:val="23"/>
          </w:rPr>
          <w:t>_________________________________</w:t>
        </w:r>
      </w:ins>
      <w:r>
        <w:rPr>
          <w:bCs/>
          <w:sz w:val="23"/>
          <w:szCs w:val="23"/>
        </w:rPr>
        <w:t xml:space="preserve"> būtų periodiškai atliekamas [pažymėkite mokykloje taikomą tyrimo metodą]: </w:t>
      </w:r>
    </w:p>
    <w:p w14:paraId="79213C7B" w14:textId="699B2613" w:rsidR="00BA0A99" w:rsidRDefault="00310043">
      <w:pPr>
        <w:ind w:left="644" w:hanging="360"/>
        <w:jc w:val="both"/>
        <w:rPr>
          <w:bCs/>
          <w:sz w:val="23"/>
          <w:szCs w:val="23"/>
        </w:rPr>
      </w:pPr>
      <w:r>
        <w:rPr>
          <w:rFonts w:ascii="Symbol" w:hAnsi="Symbol"/>
          <w:bCs/>
          <w:sz w:val="23"/>
          <w:szCs w:val="23"/>
        </w:rPr>
        <w:t></w:t>
      </w:r>
      <w:r>
        <w:rPr>
          <w:rFonts w:ascii="Symbol" w:hAnsi="Symbol"/>
          <w:bCs/>
          <w:sz w:val="23"/>
          <w:szCs w:val="23"/>
        </w:rPr>
        <w:tab/>
      </w:r>
      <w:r>
        <w:rPr>
          <w:bCs/>
          <w:sz w:val="23"/>
          <w:szCs w:val="23"/>
        </w:rPr>
        <w:t>kaupinių PGR tyrimas;</w:t>
      </w:r>
    </w:p>
    <w:p w14:paraId="4C51B020" w14:textId="3AFF983F" w:rsidR="00BA0A99" w:rsidRDefault="00310043">
      <w:pPr>
        <w:ind w:left="644" w:hanging="360"/>
        <w:jc w:val="both"/>
        <w:rPr>
          <w:bCs/>
          <w:sz w:val="23"/>
          <w:szCs w:val="23"/>
        </w:rPr>
      </w:pPr>
      <w:r>
        <w:rPr>
          <w:rFonts w:ascii="Symbol" w:hAnsi="Symbol"/>
          <w:bCs/>
          <w:sz w:val="23"/>
          <w:szCs w:val="23"/>
        </w:rPr>
        <w:t></w:t>
      </w:r>
      <w:r>
        <w:rPr>
          <w:rFonts w:ascii="Symbol" w:hAnsi="Symbol"/>
          <w:bCs/>
          <w:sz w:val="23"/>
          <w:szCs w:val="23"/>
        </w:rPr>
        <w:tab/>
      </w:r>
      <w:r>
        <w:rPr>
          <w:szCs w:val="24"/>
        </w:rPr>
        <w:t>savikontrolės tyrimas .</w:t>
      </w:r>
    </w:p>
    <w:p w14:paraId="3C75C08B" w14:textId="0EA19C7F" w:rsidR="00BA0A99" w:rsidRDefault="00310043">
      <w:pPr>
        <w:ind w:firstLine="284"/>
        <w:jc w:val="both"/>
        <w:rPr>
          <w:bCs/>
          <w:sz w:val="23"/>
          <w:szCs w:val="23"/>
        </w:rPr>
      </w:pPr>
      <w:r>
        <w:rPr>
          <w:bCs/>
          <w:sz w:val="23"/>
          <w:szCs w:val="23"/>
        </w:rPr>
        <w:t>Patvirtinu, kad mano atstovaujamam mokiniui arba man (jei esate vyresnis nei 16 metų mokinys) nėra taikomos testavimo išimtys.</w:t>
      </w:r>
    </w:p>
    <w:p w14:paraId="5B4BBF67" w14:textId="77777777" w:rsidR="00BA0A99" w:rsidRDefault="00310043">
      <w:pPr>
        <w:pBdr>
          <w:bottom w:val="single" w:sz="6" w:space="1" w:color="auto"/>
        </w:pBdr>
        <w:ind w:firstLine="284"/>
        <w:jc w:val="center"/>
        <w:rPr>
          <w:rFonts w:ascii="Arial" w:hAnsi="Arial" w:cs="Arial"/>
          <w:vanish/>
          <w:sz w:val="16"/>
          <w:szCs w:val="16"/>
          <w:lang w:eastAsia="lt-LT"/>
        </w:rPr>
      </w:pPr>
      <w:r>
        <w:rPr>
          <w:rFonts w:ascii="Arial" w:hAnsi="Arial" w:cs="Arial"/>
          <w:vanish/>
          <w:sz w:val="16"/>
          <w:szCs w:val="16"/>
          <w:lang w:eastAsia="lt-LT"/>
        </w:rPr>
        <w:t>Formos viršus</w:t>
      </w:r>
    </w:p>
    <w:p w14:paraId="4BB8CEBA" w14:textId="5D079A22" w:rsidR="00BA0A99" w:rsidRDefault="00310043">
      <w:pPr>
        <w:ind w:firstLine="284"/>
        <w:jc w:val="both"/>
        <w:rPr>
          <w:sz w:val="23"/>
          <w:szCs w:val="23"/>
        </w:rPr>
      </w:pPr>
      <w:r>
        <w:rPr>
          <w:sz w:val="23"/>
          <w:szCs w:val="23"/>
        </w:rPr>
        <w:t>Aš perskaičiau šią Sutikimo formą ir supratau man pateiktą informaciją ir sutinku dalyvauti testavime.</w:t>
      </w:r>
    </w:p>
    <w:p w14:paraId="0BDF8F0A" w14:textId="77777777" w:rsidR="00BA0A99" w:rsidRDefault="00310043">
      <w:pPr>
        <w:ind w:firstLine="284"/>
        <w:jc w:val="both"/>
        <w:rPr>
          <w:sz w:val="23"/>
          <w:szCs w:val="23"/>
        </w:rPr>
      </w:pPr>
      <w:r>
        <w:rPr>
          <w:sz w:val="23"/>
          <w:szCs w:val="23"/>
        </w:rPr>
        <w:t>Man buvo suteikta galimybė užduoti klausimus ir gavau mane tenkinančius atsakymus.</w:t>
      </w:r>
    </w:p>
    <w:p w14:paraId="1A7F2177" w14:textId="00FD31C2" w:rsidR="00BA0A99" w:rsidRDefault="00310043">
      <w:pPr>
        <w:ind w:firstLine="284"/>
        <w:jc w:val="both"/>
        <w:rPr>
          <w:sz w:val="23"/>
          <w:szCs w:val="23"/>
        </w:rPr>
      </w:pPr>
      <w:r>
        <w:rPr>
          <w:sz w:val="23"/>
          <w:szCs w:val="23"/>
        </w:rPr>
        <w:t>Man buvo tinkamai išaiškinta testavimo organizavimo ir vykdymo tvarka. Aš sutinku ir neprieštarauju ė</w:t>
      </w:r>
      <w:r>
        <w:rPr>
          <w:szCs w:val="24"/>
        </w:rPr>
        <w:t>minius tyrimams imti sau savarankiškai, prieš tai visuomenės sveikatos specialistui instruktavus mane, kaip imti ėminius tyrimui, ir prižiūrint jam arba atsakingam mokyklos darbuotojui.</w:t>
      </w:r>
    </w:p>
    <w:p w14:paraId="1A3399DD" w14:textId="2AA9C97F" w:rsidR="00BA0A99" w:rsidRDefault="00310043">
      <w:pPr>
        <w:ind w:firstLine="284"/>
        <w:jc w:val="both"/>
        <w:rPr>
          <w:sz w:val="23"/>
          <w:szCs w:val="23"/>
        </w:rPr>
      </w:pPr>
      <w:r>
        <w:rPr>
          <w:sz w:val="23"/>
          <w:szCs w:val="23"/>
        </w:rPr>
        <w:t>Supratau, kad galiu bet kada pasitraukti iš testavimo, nenurodęs (-</w:t>
      </w:r>
      <w:proofErr w:type="spellStart"/>
      <w:r>
        <w:rPr>
          <w:sz w:val="23"/>
          <w:szCs w:val="23"/>
        </w:rPr>
        <w:t>iusi</w:t>
      </w:r>
      <w:proofErr w:type="spellEnd"/>
      <w:r>
        <w:rPr>
          <w:sz w:val="23"/>
          <w:szCs w:val="23"/>
        </w:rPr>
        <w:t>) priežasčių.</w:t>
      </w:r>
    </w:p>
    <w:p w14:paraId="48A27FA3" w14:textId="31173486" w:rsidR="00BA0A99" w:rsidRDefault="00310043">
      <w:pPr>
        <w:ind w:firstLine="284"/>
        <w:jc w:val="both"/>
        <w:rPr>
          <w:sz w:val="23"/>
          <w:szCs w:val="23"/>
        </w:rPr>
      </w:pPr>
      <w:r>
        <w:rPr>
          <w:sz w:val="23"/>
          <w:szCs w:val="23"/>
        </w:rPr>
        <w:t>Supratau, kad norėdamas (-a) atšaukti sutikimą dalyvauti testavime, raštu turiu apie tai informuoti mokyklos direktorių ar jo įgaliotą asmenį.</w:t>
      </w:r>
    </w:p>
    <w:p w14:paraId="1D076D94" w14:textId="4D894C1B" w:rsidR="00BA0A99" w:rsidRDefault="00310043">
      <w:pPr>
        <w:ind w:firstLine="284"/>
        <w:jc w:val="both"/>
        <w:rPr>
          <w:sz w:val="23"/>
          <w:szCs w:val="23"/>
        </w:rPr>
      </w:pPr>
      <w:r>
        <w:rPr>
          <w:sz w:val="23"/>
          <w:szCs w:val="23"/>
        </w:rPr>
        <w:t>Supratau, kad dalyvavimas testavime yra savanoriškas.</w:t>
      </w:r>
    </w:p>
    <w:p w14:paraId="410386AE" w14:textId="571BE5A4" w:rsidR="00BA0A99" w:rsidRDefault="00310043">
      <w:pPr>
        <w:ind w:firstLine="284"/>
        <w:jc w:val="both"/>
        <w:rPr>
          <w:sz w:val="23"/>
          <w:szCs w:val="23"/>
        </w:rPr>
      </w:pPr>
      <w:r>
        <w:rPr>
          <w:sz w:val="23"/>
          <w:szCs w:val="23"/>
        </w:rPr>
        <w:lastRenderedPageBreak/>
        <w:t xml:space="preserve">Įsipareigoju laikytis Izoliavimo taisyklių reikalavimų, jei man ir / ar  mano  atstovaujamam mokiniui reikės izoliuotis. </w:t>
      </w:r>
    </w:p>
    <w:p w14:paraId="78202B30" w14:textId="0265F2A4" w:rsidR="00BA0A99" w:rsidRDefault="00310043">
      <w:pPr>
        <w:ind w:firstLine="284"/>
        <w:jc w:val="both"/>
        <w:rPr>
          <w:sz w:val="23"/>
          <w:szCs w:val="23"/>
        </w:rPr>
      </w:pPr>
      <w:r>
        <w:rPr>
          <w:sz w:val="23"/>
          <w:szCs w:val="23"/>
        </w:rPr>
        <w:t xml:space="preserve">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 </w:t>
      </w:r>
    </w:p>
    <w:p w14:paraId="5EB9F767" w14:textId="77777777" w:rsidR="00BA0A99" w:rsidRDefault="00BA0A99">
      <w:pPr>
        <w:rPr>
          <w:b/>
          <w:bCs/>
          <w:sz w:val="23"/>
          <w:szCs w:val="23"/>
        </w:rPr>
      </w:pPr>
    </w:p>
    <w:p w14:paraId="7D85053E" w14:textId="1C1A2B36" w:rsidR="00BA0A99" w:rsidRDefault="00310043">
      <w:pPr>
        <w:jc w:val="center"/>
        <w:rPr>
          <w:b/>
          <w:sz w:val="23"/>
          <w:szCs w:val="23"/>
          <w:lang w:eastAsia="lt-LT"/>
        </w:rPr>
      </w:pPr>
      <w:r>
        <w:rPr>
          <w:b/>
          <w:sz w:val="23"/>
          <w:szCs w:val="23"/>
          <w:lang w:eastAsia="lt-LT"/>
        </w:rPr>
        <w:t>V SKYRIUS</w:t>
      </w:r>
    </w:p>
    <w:p w14:paraId="1F551079" w14:textId="0A3DBCEA" w:rsidR="00BA0A99" w:rsidRDefault="00310043">
      <w:pPr>
        <w:jc w:val="center"/>
        <w:rPr>
          <w:b/>
          <w:sz w:val="23"/>
          <w:szCs w:val="23"/>
          <w:lang w:eastAsia="lt-LT"/>
        </w:rPr>
      </w:pPr>
      <w:r>
        <w:rPr>
          <w:b/>
          <w:sz w:val="23"/>
          <w:szCs w:val="23"/>
          <w:lang w:eastAsia="lt-LT"/>
        </w:rPr>
        <w:t>SUTIKIMAS MOKYKLAI TVARKYTI ASMENS DUOMENIS</w:t>
      </w:r>
    </w:p>
    <w:p w14:paraId="133D8AE1" w14:textId="77777777" w:rsidR="00BA0A99" w:rsidRDefault="00BA0A99">
      <w:pPr>
        <w:jc w:val="center"/>
        <w:rPr>
          <w:b/>
          <w:sz w:val="23"/>
          <w:szCs w:val="23"/>
        </w:rPr>
      </w:pPr>
    </w:p>
    <w:p w14:paraId="3B05A365" w14:textId="77777777" w:rsidR="00BA0A99" w:rsidRDefault="00310043">
      <w:pPr>
        <w:pBdr>
          <w:bottom w:val="single" w:sz="6" w:space="1" w:color="auto"/>
        </w:pBdr>
        <w:jc w:val="center"/>
        <w:rPr>
          <w:vanish/>
          <w:sz w:val="22"/>
          <w:szCs w:val="22"/>
          <w:lang w:eastAsia="lt-LT"/>
        </w:rPr>
      </w:pPr>
      <w:r>
        <w:rPr>
          <w:vanish/>
          <w:sz w:val="22"/>
          <w:szCs w:val="22"/>
          <w:lang w:eastAsia="lt-LT"/>
        </w:rPr>
        <w:t>Formos viršus</w:t>
      </w:r>
    </w:p>
    <w:p w14:paraId="1D65B492" w14:textId="1A148FFE" w:rsidR="00BA0A99" w:rsidRDefault="00310043">
      <w:pPr>
        <w:ind w:firstLine="284"/>
        <w:jc w:val="both"/>
        <w:rPr>
          <w:sz w:val="22"/>
          <w:szCs w:val="22"/>
          <w:lang w:eastAsia="lt-LT"/>
        </w:rPr>
      </w:pPr>
      <w:r>
        <w:rPr>
          <w:sz w:val="22"/>
          <w:szCs w:val="22"/>
          <w:lang w:eastAsia="lt-LT"/>
        </w:rPr>
        <w:t>Aš perskaičiau šią sutikimo formą, supratau man pateiktą informaciją ir sutinku, kad mokykla tvarkytų šiame sutikime nurodytus mano asmens duomenis sutikime nurodytu tikslu, sąlygomis ir tvarka.</w:t>
      </w:r>
    </w:p>
    <w:p w14:paraId="61CD0ADF" w14:textId="77777777" w:rsidR="00BA0A99" w:rsidRDefault="00310043">
      <w:pPr>
        <w:ind w:firstLine="284"/>
        <w:jc w:val="both"/>
        <w:rPr>
          <w:sz w:val="22"/>
          <w:szCs w:val="22"/>
          <w:lang w:eastAsia="lt-LT"/>
        </w:rPr>
      </w:pPr>
      <w:r>
        <w:rPr>
          <w:sz w:val="22"/>
          <w:szCs w:val="22"/>
          <w:lang w:eastAsia="lt-LT"/>
        </w:rPr>
        <w:t>Man buvo suteikta visa su asmens duomenų tvarkymu ir mano teisėmis susijusi informacija.</w:t>
      </w:r>
    </w:p>
    <w:p w14:paraId="1226F1F1" w14:textId="77777777" w:rsidR="00BA0A99" w:rsidRDefault="00310043">
      <w:pPr>
        <w:shd w:val="clear" w:color="auto" w:fill="FFFFFF"/>
        <w:ind w:firstLine="284"/>
        <w:jc w:val="both"/>
        <w:rPr>
          <w:color w:val="000000"/>
          <w:sz w:val="22"/>
          <w:szCs w:val="22"/>
          <w:lang w:eastAsia="lt-LT"/>
        </w:rPr>
      </w:pPr>
      <w:r>
        <w:rPr>
          <w:color w:val="000000"/>
          <w:sz w:val="22"/>
          <w:szCs w:val="22"/>
          <w:lang w:eastAsia="lt-LT"/>
        </w:rPr>
        <w:t>Apie asmens duomenų, tvarkomų pagal šį sutikimą, pasikeitimus įsipareigoju pranešti mokyklai.</w:t>
      </w:r>
    </w:p>
    <w:p w14:paraId="7B1C77B9" w14:textId="32F881D9" w:rsidR="00BA0A99" w:rsidRDefault="00310043">
      <w:pPr>
        <w:shd w:val="clear" w:color="auto" w:fill="FFFFFF"/>
        <w:ind w:firstLine="284"/>
        <w:jc w:val="both"/>
        <w:rPr>
          <w:color w:val="000000"/>
          <w:sz w:val="22"/>
          <w:szCs w:val="22"/>
          <w:lang w:eastAsia="lt-LT"/>
        </w:rPr>
      </w:pPr>
      <w:r>
        <w:rPr>
          <w:color w:val="000000"/>
          <w:sz w:val="22"/>
          <w:szCs w:val="22"/>
          <w:lang w:eastAsia="lt-LT"/>
        </w:rPr>
        <w:t xml:space="preserve">Sutikimo galiojimo terminas – </w:t>
      </w:r>
      <w:r>
        <w:rPr>
          <w:sz w:val="22"/>
          <w:szCs w:val="22"/>
          <w:lang w:eastAsia="lt-LT"/>
        </w:rPr>
        <w:t xml:space="preserve">14 kalendorinių dienų po einamųjų mokslo metų pabaigos ar iki šio sutikimo atšaukimo, jei jį atšaukčiau. </w:t>
      </w:r>
      <w:r>
        <w:rPr>
          <w:color w:val="000000"/>
          <w:sz w:val="22"/>
          <w:szCs w:val="22"/>
          <w:highlight w:val="yellow"/>
          <w:lang w:eastAsia="lt-LT"/>
        </w:rPr>
        <w:t xml:space="preserve"> </w:t>
      </w:r>
    </w:p>
    <w:p w14:paraId="0E29F7DC" w14:textId="77777777" w:rsidR="00BA0A99" w:rsidRDefault="00310043">
      <w:pPr>
        <w:shd w:val="clear" w:color="auto" w:fill="FFFFFF"/>
        <w:ind w:firstLine="284"/>
        <w:jc w:val="both"/>
        <w:rPr>
          <w:sz w:val="22"/>
          <w:szCs w:val="22"/>
          <w:lang w:eastAsia="lt-LT"/>
        </w:rPr>
      </w:pPr>
      <w:r>
        <w:rPr>
          <w:color w:val="000000"/>
          <w:sz w:val="22"/>
          <w:szCs w:val="22"/>
          <w:lang w:eastAsia="lt-LT"/>
        </w:rPr>
        <w:t>Žinau, kad turiu teisę bet kada atšaukti šį sutikimą</w:t>
      </w:r>
      <w:r>
        <w:rPr>
          <w:sz w:val="22"/>
          <w:szCs w:val="22"/>
          <w:lang w:eastAsia="lt-LT"/>
        </w:rPr>
        <w:t xml:space="preserve"> ir reikalauti nutraukti tolesnį asmens duomenų tvarkymą, kuris yra vykdomas šio sutikimo pagrindu. Sutikimo atšaukimas nedaro poveikio sutikimu pagrįsto asmens duomenų tvarkymo, atlikto iki sutikimo atšaukimo, teisėtumui.</w:t>
      </w:r>
    </w:p>
    <w:p w14:paraId="71318EB4" w14:textId="591E4A8C" w:rsidR="00BA0A99" w:rsidRDefault="00310043">
      <w:pPr>
        <w:shd w:val="clear" w:color="auto" w:fill="FFFFFF"/>
        <w:ind w:firstLine="284"/>
        <w:jc w:val="both"/>
        <w:rPr>
          <w:color w:val="000000"/>
          <w:sz w:val="22"/>
          <w:szCs w:val="22"/>
        </w:rPr>
      </w:pPr>
      <w:r>
        <w:rPr>
          <w:color w:val="000000"/>
          <w:sz w:val="22"/>
          <w:szCs w:val="22"/>
          <w:lang w:eastAsia="lt-LT"/>
        </w:rPr>
        <w:t>Žinau, kad nesutikdamas, jog mokykla tvarkytų sutikime nurodytus duomenis, negalėsiu dalyvauti mokyklos organizuojamame testavime</w:t>
      </w:r>
      <w:r>
        <w:rPr>
          <w:color w:val="000000"/>
          <w:sz w:val="22"/>
          <w:szCs w:val="22"/>
        </w:rPr>
        <w:t>.</w:t>
      </w:r>
    </w:p>
    <w:p w14:paraId="2637DF29" w14:textId="4E6EF6A0" w:rsidR="00BA0A99" w:rsidRDefault="00310043">
      <w:pPr>
        <w:shd w:val="clear" w:color="auto" w:fill="FFFFFF"/>
        <w:ind w:firstLine="284"/>
        <w:jc w:val="both"/>
        <w:rPr>
          <w:color w:val="000000"/>
          <w:sz w:val="23"/>
          <w:szCs w:val="23"/>
          <w:lang w:eastAsia="lt-LT"/>
        </w:rPr>
      </w:pPr>
      <w:r>
        <w:rPr>
          <w:color w:val="000000"/>
          <w:sz w:val="22"/>
          <w:szCs w:val="22"/>
          <w:lang w:eastAsia="lt-LT"/>
        </w:rPr>
        <w:t>Žinau, kad turiu teisę apskųsti asmens duomenų tvarkymą</w:t>
      </w:r>
      <w:r>
        <w:rPr>
          <w:b/>
          <w:i/>
          <w:color w:val="000000"/>
          <w:sz w:val="22"/>
          <w:szCs w:val="22"/>
          <w:lang w:eastAsia="lt-LT"/>
        </w:rPr>
        <w:t>.</w:t>
      </w:r>
      <w:r>
        <w:rPr>
          <w:color w:val="000000"/>
          <w:sz w:val="22"/>
          <w:szCs w:val="22"/>
          <w:lang w:eastAsia="lt-LT"/>
        </w:rPr>
        <w:t xml:space="preserve"> Jeigu manau, kad mano duomenis mokykla ar bet kuris kitas duomenų gavėjas tvarko pažeisdamas duomenų apsaugos teisės aktų reikalavimus, aš turėsiu te</w:t>
      </w:r>
      <w:r>
        <w:rPr>
          <w:color w:val="000000"/>
          <w:sz w:val="23"/>
          <w:szCs w:val="23"/>
          <w:lang w:eastAsia="lt-LT"/>
        </w:rPr>
        <w:t xml:space="preserve">isę pateikti skundą priežiūros institucijai, kuri Lietuvos Respublikoje yra Valstybinė duomenų apsaugos inspekcija (L. Sapiegos g. 17, LT-10312 Vilnius; tel. (8 5) 212 7532; el. paštas </w:t>
      </w:r>
      <w:proofErr w:type="spellStart"/>
      <w:r>
        <w:rPr>
          <w:color w:val="0000FF"/>
          <w:sz w:val="23"/>
          <w:szCs w:val="23"/>
          <w:u w:val="single"/>
          <w:lang w:eastAsia="lt-LT"/>
        </w:rPr>
        <w:t>ada@ada.lt</w:t>
      </w:r>
      <w:proofErr w:type="spellEnd"/>
      <w:r>
        <w:rPr>
          <w:color w:val="000000"/>
          <w:sz w:val="23"/>
          <w:szCs w:val="23"/>
          <w:lang w:eastAsia="lt-LT"/>
        </w:rPr>
        <w:t>), arba teismui.</w:t>
      </w:r>
    </w:p>
    <w:p w14:paraId="73E5E04D" w14:textId="77777777" w:rsidR="00BA0A99" w:rsidRDefault="00BA0A99">
      <w:pPr>
        <w:shd w:val="clear" w:color="auto" w:fill="FFFFFF"/>
        <w:jc w:val="both"/>
        <w:rPr>
          <w:color w:val="000000"/>
          <w:sz w:val="23"/>
          <w:szCs w:val="23"/>
          <w:lang w:eastAsia="lt-LT"/>
        </w:rPr>
      </w:pPr>
    </w:p>
    <w:p w14:paraId="1EB32441" w14:textId="2B07EAB3" w:rsidR="00B20063" w:rsidRDefault="00B20063" w:rsidP="00B20063">
      <w:pPr>
        <w:shd w:val="clear" w:color="auto" w:fill="FFFFFF"/>
        <w:ind w:firstLine="284"/>
        <w:jc w:val="both"/>
        <w:rPr>
          <w:color w:val="000000"/>
          <w:sz w:val="23"/>
          <w:szCs w:val="23"/>
          <w:lang w:eastAsia="lt-LT"/>
        </w:rPr>
      </w:pPr>
      <w:bookmarkStart w:id="64" w:name="_Hlk83304730"/>
      <w:r>
        <w:rPr>
          <w:color w:val="000000"/>
          <w:sz w:val="23"/>
          <w:szCs w:val="23"/>
          <w:lang w:eastAsia="lt-LT"/>
        </w:rPr>
        <w:t>Sutinku (išbraukti netinkamus):</w:t>
      </w:r>
    </w:p>
    <w:p w14:paraId="0F3E58AF" w14:textId="3810EE9E" w:rsidR="00B20063" w:rsidRDefault="00B20063" w:rsidP="00B20063">
      <w:pPr>
        <w:shd w:val="clear" w:color="auto" w:fill="FFFFFF"/>
        <w:ind w:firstLine="284"/>
        <w:jc w:val="both"/>
        <w:rPr>
          <w:color w:val="000000"/>
          <w:sz w:val="23"/>
          <w:szCs w:val="23"/>
          <w:lang w:eastAsia="lt-LT"/>
        </w:rPr>
      </w:pPr>
      <w:r>
        <w:rPr>
          <w:color w:val="000000"/>
          <w:sz w:val="23"/>
          <w:szCs w:val="23"/>
          <w:lang w:eastAsia="lt-LT"/>
        </w:rPr>
        <w:t xml:space="preserve">□ dalyvauti </w:t>
      </w:r>
      <w:r w:rsidRPr="00B20063">
        <w:rPr>
          <w:color w:val="000000"/>
          <w:sz w:val="23"/>
          <w:szCs w:val="23"/>
          <w:lang w:eastAsia="lt-LT"/>
        </w:rPr>
        <w:t>kaupinių PGR tyrim</w:t>
      </w:r>
      <w:r>
        <w:rPr>
          <w:color w:val="000000"/>
          <w:sz w:val="23"/>
          <w:szCs w:val="23"/>
          <w:lang w:eastAsia="lt-LT"/>
        </w:rPr>
        <w:t>e</w:t>
      </w:r>
      <w:r w:rsidRPr="00B20063">
        <w:rPr>
          <w:color w:val="000000"/>
          <w:sz w:val="23"/>
          <w:szCs w:val="23"/>
          <w:lang w:eastAsia="lt-LT"/>
        </w:rPr>
        <w:t xml:space="preserve"> ar savikontrolės tyrim</w:t>
      </w:r>
      <w:r>
        <w:rPr>
          <w:color w:val="000000"/>
          <w:sz w:val="23"/>
          <w:szCs w:val="23"/>
          <w:lang w:eastAsia="lt-LT"/>
        </w:rPr>
        <w:t>e;</w:t>
      </w:r>
    </w:p>
    <w:p w14:paraId="59828CE1" w14:textId="129AE4CD" w:rsidR="00B20063" w:rsidRDefault="00B20063" w:rsidP="00B20063">
      <w:pPr>
        <w:shd w:val="clear" w:color="auto" w:fill="FFFFFF"/>
        <w:ind w:firstLine="284"/>
        <w:jc w:val="both"/>
        <w:rPr>
          <w:color w:val="000000"/>
          <w:sz w:val="23"/>
          <w:szCs w:val="23"/>
          <w:lang w:eastAsia="lt-LT"/>
        </w:rPr>
      </w:pPr>
      <w:r>
        <w:rPr>
          <w:color w:val="000000"/>
          <w:sz w:val="23"/>
          <w:szCs w:val="23"/>
          <w:lang w:eastAsia="lt-LT"/>
        </w:rPr>
        <w:t>□ testuoti esant sąlyčiui su patvirtintu COVID-19 ligos atveju ar teigiamu kaupinio PGR tyrimo atveju ir sprendžiant dėl izoliacijos taikymo;</w:t>
      </w:r>
    </w:p>
    <w:p w14:paraId="00638795" w14:textId="2879BD23" w:rsidR="00B20063" w:rsidRDefault="00B20063" w:rsidP="00B20063">
      <w:pPr>
        <w:shd w:val="clear" w:color="auto" w:fill="FFFFFF"/>
        <w:ind w:firstLine="284"/>
        <w:jc w:val="both"/>
        <w:rPr>
          <w:color w:val="000000"/>
          <w:sz w:val="23"/>
          <w:szCs w:val="23"/>
          <w:lang w:eastAsia="lt-LT"/>
        </w:rPr>
      </w:pPr>
      <w:r>
        <w:rPr>
          <w:color w:val="000000"/>
          <w:sz w:val="23"/>
          <w:szCs w:val="23"/>
          <w:lang w:eastAsia="lt-LT"/>
        </w:rPr>
        <w:t xml:space="preserve">□ testuoti </w:t>
      </w:r>
      <w:r w:rsidR="00B30D99">
        <w:rPr>
          <w:color w:val="000000"/>
          <w:sz w:val="23"/>
          <w:szCs w:val="23"/>
          <w:lang w:eastAsia="lt-LT"/>
        </w:rPr>
        <w:t xml:space="preserve">klasėje </w:t>
      </w:r>
      <w:r w:rsidR="009D1E20" w:rsidRPr="009D1E20">
        <w:rPr>
          <w:color w:val="000000"/>
          <w:sz w:val="23"/>
          <w:szCs w:val="23"/>
          <w:lang w:eastAsia="lt-LT"/>
        </w:rPr>
        <w:t xml:space="preserve">mokiniui nustačius teigiamą savikontrolės tyrimo rezultatą, </w:t>
      </w:r>
      <w:r w:rsidR="00B30D99">
        <w:rPr>
          <w:color w:val="000000"/>
          <w:sz w:val="23"/>
          <w:szCs w:val="23"/>
          <w:lang w:eastAsia="lt-LT"/>
        </w:rPr>
        <w:t xml:space="preserve">kol laukiama </w:t>
      </w:r>
      <w:r w:rsidR="00B30D99" w:rsidRPr="00415F8B">
        <w:rPr>
          <w:bCs/>
          <w:sz w:val="23"/>
          <w:szCs w:val="23"/>
        </w:rPr>
        <w:t>tokio mokinio patvirtinamojo PGR tyrimo rezultatų ar jei patvirtinamojo tyrimo atlikti neplanuojama</w:t>
      </w:r>
      <w:r w:rsidR="009D1E20" w:rsidRPr="009D1E20">
        <w:rPr>
          <w:color w:val="000000"/>
          <w:sz w:val="23"/>
          <w:szCs w:val="23"/>
          <w:lang w:eastAsia="lt-LT"/>
        </w:rPr>
        <w:t xml:space="preserve"> (esant COVID-19 ligos įtarimui)</w:t>
      </w:r>
      <w:r w:rsidR="009D1E20">
        <w:rPr>
          <w:color w:val="000000"/>
          <w:sz w:val="23"/>
          <w:szCs w:val="23"/>
          <w:lang w:eastAsia="lt-LT"/>
        </w:rPr>
        <w:t>.</w:t>
      </w:r>
    </w:p>
    <w:bookmarkEnd w:id="64"/>
    <w:p w14:paraId="02A44BA6" w14:textId="77777777" w:rsidR="00BA0A99" w:rsidRDefault="00BA0A99" w:rsidP="00415F8B">
      <w:pPr>
        <w:shd w:val="clear" w:color="auto" w:fill="FFFFFF"/>
        <w:jc w:val="both"/>
        <w:rPr>
          <w:color w:val="000000"/>
          <w:sz w:val="23"/>
          <w:szCs w:val="23"/>
          <w:lang w:eastAsia="lt-LT"/>
        </w:rPr>
      </w:pPr>
    </w:p>
    <w:p w14:paraId="7002AAFC" w14:textId="77777777" w:rsidR="00BA0A99" w:rsidRDefault="00BA0A99">
      <w:pPr>
        <w:rPr>
          <w:rFonts w:ascii="Arial" w:hAnsi="Arial" w:cs="Arial"/>
          <w:color w:val="212529"/>
          <w:sz w:val="22"/>
          <w:szCs w:val="22"/>
        </w:rPr>
      </w:pPr>
    </w:p>
    <w:tbl>
      <w:tblPr>
        <w:tblW w:w="9885" w:type="dxa"/>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BA0A99" w14:paraId="653240C6" w14:textId="77777777">
        <w:tc>
          <w:tcPr>
            <w:tcW w:w="1384" w:type="dxa"/>
            <w:tcBorders>
              <w:top w:val="nil"/>
              <w:left w:val="nil"/>
              <w:bottom w:val="single" w:sz="4" w:space="0" w:color="auto"/>
              <w:right w:val="nil"/>
            </w:tcBorders>
          </w:tcPr>
          <w:p w14:paraId="2148D98A" w14:textId="77777777" w:rsidR="00BA0A99" w:rsidRDefault="00BA0A99">
            <w:pPr>
              <w:rPr>
                <w:sz w:val="23"/>
                <w:szCs w:val="23"/>
                <w:lang w:eastAsia="lt-LT"/>
              </w:rPr>
            </w:pPr>
          </w:p>
        </w:tc>
        <w:tc>
          <w:tcPr>
            <w:tcW w:w="284" w:type="dxa"/>
          </w:tcPr>
          <w:p w14:paraId="02CE48F8" w14:textId="77777777" w:rsidR="00BA0A99" w:rsidRDefault="00BA0A99">
            <w:pPr>
              <w:rPr>
                <w:sz w:val="23"/>
                <w:szCs w:val="23"/>
                <w:lang w:eastAsia="lt-LT"/>
              </w:rPr>
            </w:pPr>
          </w:p>
        </w:tc>
        <w:tc>
          <w:tcPr>
            <w:tcW w:w="1416" w:type="dxa"/>
            <w:tcBorders>
              <w:top w:val="nil"/>
              <w:left w:val="nil"/>
              <w:bottom w:val="single" w:sz="4" w:space="0" w:color="auto"/>
              <w:right w:val="nil"/>
            </w:tcBorders>
          </w:tcPr>
          <w:p w14:paraId="3ED210A9" w14:textId="77777777" w:rsidR="00BA0A99" w:rsidRDefault="00BA0A99">
            <w:pPr>
              <w:rPr>
                <w:sz w:val="23"/>
                <w:szCs w:val="23"/>
                <w:lang w:eastAsia="lt-LT"/>
              </w:rPr>
            </w:pPr>
          </w:p>
        </w:tc>
        <w:tc>
          <w:tcPr>
            <w:tcW w:w="284" w:type="dxa"/>
          </w:tcPr>
          <w:p w14:paraId="1BD5F093" w14:textId="77777777" w:rsidR="00BA0A99" w:rsidRDefault="00BA0A99">
            <w:pPr>
              <w:rPr>
                <w:sz w:val="23"/>
                <w:szCs w:val="23"/>
                <w:lang w:eastAsia="lt-LT"/>
              </w:rPr>
            </w:pPr>
          </w:p>
        </w:tc>
        <w:tc>
          <w:tcPr>
            <w:tcW w:w="1558" w:type="dxa"/>
            <w:tcBorders>
              <w:top w:val="nil"/>
              <w:left w:val="nil"/>
              <w:right w:val="nil"/>
            </w:tcBorders>
          </w:tcPr>
          <w:p w14:paraId="797B0553" w14:textId="77777777" w:rsidR="00BA0A99" w:rsidRDefault="00BA0A99">
            <w:pPr>
              <w:rPr>
                <w:sz w:val="23"/>
                <w:szCs w:val="23"/>
                <w:lang w:eastAsia="lt-LT"/>
              </w:rPr>
            </w:pPr>
          </w:p>
        </w:tc>
        <w:tc>
          <w:tcPr>
            <w:tcW w:w="283" w:type="dxa"/>
          </w:tcPr>
          <w:p w14:paraId="7F883DC1" w14:textId="77777777" w:rsidR="00BA0A99" w:rsidRDefault="00BA0A99">
            <w:pPr>
              <w:rPr>
                <w:sz w:val="23"/>
                <w:szCs w:val="23"/>
                <w:lang w:eastAsia="lt-LT"/>
              </w:rPr>
            </w:pPr>
          </w:p>
        </w:tc>
        <w:tc>
          <w:tcPr>
            <w:tcW w:w="1134" w:type="dxa"/>
            <w:tcBorders>
              <w:top w:val="nil"/>
              <w:left w:val="nil"/>
              <w:bottom w:val="single" w:sz="4" w:space="0" w:color="auto"/>
              <w:right w:val="nil"/>
            </w:tcBorders>
          </w:tcPr>
          <w:p w14:paraId="28B61804" w14:textId="77777777" w:rsidR="00BA0A99" w:rsidRDefault="00BA0A99">
            <w:pPr>
              <w:rPr>
                <w:sz w:val="23"/>
                <w:szCs w:val="23"/>
                <w:lang w:eastAsia="lt-LT"/>
              </w:rPr>
            </w:pPr>
          </w:p>
        </w:tc>
        <w:tc>
          <w:tcPr>
            <w:tcW w:w="284" w:type="dxa"/>
          </w:tcPr>
          <w:p w14:paraId="6CC41184" w14:textId="77777777" w:rsidR="00BA0A99" w:rsidRDefault="00BA0A99">
            <w:pPr>
              <w:rPr>
                <w:sz w:val="23"/>
                <w:szCs w:val="23"/>
                <w:lang w:eastAsia="lt-LT"/>
              </w:rPr>
            </w:pPr>
          </w:p>
        </w:tc>
        <w:tc>
          <w:tcPr>
            <w:tcW w:w="1700" w:type="dxa"/>
            <w:tcBorders>
              <w:top w:val="nil"/>
              <w:left w:val="nil"/>
              <w:right w:val="nil"/>
            </w:tcBorders>
          </w:tcPr>
          <w:p w14:paraId="38E0DA68" w14:textId="77777777" w:rsidR="00BA0A99" w:rsidRDefault="00BA0A99">
            <w:pPr>
              <w:jc w:val="center"/>
              <w:rPr>
                <w:i/>
                <w:sz w:val="23"/>
                <w:szCs w:val="23"/>
                <w:lang w:eastAsia="lt-LT"/>
              </w:rPr>
            </w:pPr>
          </w:p>
        </w:tc>
        <w:tc>
          <w:tcPr>
            <w:tcW w:w="283" w:type="dxa"/>
          </w:tcPr>
          <w:p w14:paraId="25279F86" w14:textId="77777777" w:rsidR="00BA0A99" w:rsidRDefault="00BA0A99">
            <w:pPr>
              <w:rPr>
                <w:sz w:val="23"/>
                <w:szCs w:val="23"/>
                <w:lang w:eastAsia="lt-LT"/>
              </w:rPr>
            </w:pPr>
          </w:p>
        </w:tc>
        <w:tc>
          <w:tcPr>
            <w:tcW w:w="1275" w:type="dxa"/>
            <w:tcBorders>
              <w:bottom w:val="single" w:sz="4" w:space="0" w:color="auto"/>
            </w:tcBorders>
          </w:tcPr>
          <w:p w14:paraId="7C1FA60D" w14:textId="77777777" w:rsidR="00BA0A99" w:rsidRDefault="00BA0A99">
            <w:pPr>
              <w:jc w:val="center"/>
              <w:rPr>
                <w:sz w:val="23"/>
                <w:szCs w:val="23"/>
                <w:lang w:eastAsia="lt-LT"/>
              </w:rPr>
            </w:pPr>
          </w:p>
        </w:tc>
      </w:tr>
      <w:tr w:rsidR="00BA0A99" w14:paraId="0025D724" w14:textId="77777777">
        <w:tc>
          <w:tcPr>
            <w:tcW w:w="1384" w:type="dxa"/>
            <w:tcBorders>
              <w:left w:val="nil"/>
              <w:bottom w:val="nil"/>
              <w:right w:val="nil"/>
            </w:tcBorders>
          </w:tcPr>
          <w:p w14:paraId="53EBD61A" w14:textId="77777777" w:rsidR="00BA0A99" w:rsidRDefault="00310043">
            <w:pPr>
              <w:jc w:val="center"/>
              <w:rPr>
                <w:sz w:val="23"/>
                <w:szCs w:val="23"/>
                <w:lang w:eastAsia="lt-LT"/>
              </w:rPr>
            </w:pPr>
            <w:r>
              <w:rPr>
                <w:sz w:val="23"/>
                <w:szCs w:val="23"/>
                <w:lang w:eastAsia="lt-LT"/>
              </w:rPr>
              <w:t xml:space="preserve">vardas </w:t>
            </w:r>
          </w:p>
        </w:tc>
        <w:tc>
          <w:tcPr>
            <w:tcW w:w="284" w:type="dxa"/>
          </w:tcPr>
          <w:p w14:paraId="19818C0C" w14:textId="77777777" w:rsidR="00BA0A99" w:rsidRDefault="00BA0A99">
            <w:pPr>
              <w:jc w:val="center"/>
              <w:rPr>
                <w:sz w:val="23"/>
                <w:szCs w:val="23"/>
                <w:lang w:eastAsia="lt-LT"/>
              </w:rPr>
            </w:pPr>
          </w:p>
        </w:tc>
        <w:tc>
          <w:tcPr>
            <w:tcW w:w="1416" w:type="dxa"/>
            <w:hideMark/>
          </w:tcPr>
          <w:p w14:paraId="19E671B8" w14:textId="77777777" w:rsidR="00BA0A99" w:rsidRDefault="00310043">
            <w:pPr>
              <w:jc w:val="center"/>
              <w:rPr>
                <w:sz w:val="23"/>
                <w:szCs w:val="23"/>
                <w:lang w:eastAsia="lt-LT"/>
              </w:rPr>
            </w:pPr>
            <w:r>
              <w:rPr>
                <w:sz w:val="23"/>
                <w:szCs w:val="23"/>
                <w:lang w:eastAsia="lt-LT"/>
              </w:rPr>
              <w:t xml:space="preserve">pavardė </w:t>
            </w:r>
          </w:p>
        </w:tc>
        <w:tc>
          <w:tcPr>
            <w:tcW w:w="284" w:type="dxa"/>
          </w:tcPr>
          <w:p w14:paraId="38A54CA7" w14:textId="77777777" w:rsidR="00BA0A99" w:rsidRDefault="00BA0A99">
            <w:pPr>
              <w:jc w:val="center"/>
              <w:rPr>
                <w:sz w:val="23"/>
                <w:szCs w:val="23"/>
                <w:lang w:eastAsia="lt-LT"/>
              </w:rPr>
            </w:pPr>
          </w:p>
        </w:tc>
        <w:tc>
          <w:tcPr>
            <w:tcW w:w="1558" w:type="dxa"/>
            <w:hideMark/>
          </w:tcPr>
          <w:p w14:paraId="387A6DF9" w14:textId="77777777" w:rsidR="00BA0A99" w:rsidRDefault="00BA0A99">
            <w:pPr>
              <w:jc w:val="center"/>
              <w:rPr>
                <w:sz w:val="23"/>
                <w:szCs w:val="23"/>
                <w:lang w:eastAsia="lt-LT"/>
              </w:rPr>
            </w:pPr>
          </w:p>
        </w:tc>
        <w:tc>
          <w:tcPr>
            <w:tcW w:w="283" w:type="dxa"/>
          </w:tcPr>
          <w:p w14:paraId="4BD9B1FD" w14:textId="77777777" w:rsidR="00BA0A99" w:rsidRDefault="00BA0A99">
            <w:pPr>
              <w:jc w:val="center"/>
              <w:rPr>
                <w:sz w:val="23"/>
                <w:szCs w:val="23"/>
                <w:lang w:eastAsia="lt-LT"/>
              </w:rPr>
            </w:pPr>
          </w:p>
        </w:tc>
        <w:tc>
          <w:tcPr>
            <w:tcW w:w="1134" w:type="dxa"/>
            <w:hideMark/>
          </w:tcPr>
          <w:p w14:paraId="798E0A27" w14:textId="77777777" w:rsidR="00BA0A99" w:rsidRDefault="00310043">
            <w:pPr>
              <w:jc w:val="center"/>
              <w:rPr>
                <w:sz w:val="23"/>
                <w:szCs w:val="23"/>
                <w:lang w:eastAsia="lt-LT"/>
              </w:rPr>
            </w:pPr>
            <w:r>
              <w:rPr>
                <w:sz w:val="23"/>
                <w:szCs w:val="23"/>
                <w:lang w:eastAsia="lt-LT"/>
              </w:rPr>
              <w:t>parašas</w:t>
            </w:r>
          </w:p>
        </w:tc>
        <w:tc>
          <w:tcPr>
            <w:tcW w:w="284" w:type="dxa"/>
          </w:tcPr>
          <w:p w14:paraId="592872CD" w14:textId="77777777" w:rsidR="00BA0A99" w:rsidRDefault="00BA0A99">
            <w:pPr>
              <w:jc w:val="center"/>
              <w:rPr>
                <w:sz w:val="23"/>
                <w:szCs w:val="23"/>
                <w:lang w:eastAsia="lt-LT"/>
              </w:rPr>
            </w:pPr>
          </w:p>
        </w:tc>
        <w:tc>
          <w:tcPr>
            <w:tcW w:w="1700" w:type="dxa"/>
            <w:hideMark/>
          </w:tcPr>
          <w:p w14:paraId="7FC90D64" w14:textId="77777777" w:rsidR="00BA0A99" w:rsidRDefault="00BA0A99">
            <w:pPr>
              <w:jc w:val="center"/>
              <w:rPr>
                <w:sz w:val="23"/>
                <w:szCs w:val="23"/>
                <w:lang w:eastAsia="lt-LT"/>
              </w:rPr>
            </w:pPr>
          </w:p>
        </w:tc>
        <w:tc>
          <w:tcPr>
            <w:tcW w:w="283" w:type="dxa"/>
            <w:tcBorders>
              <w:top w:val="single" w:sz="4" w:space="0" w:color="auto"/>
            </w:tcBorders>
          </w:tcPr>
          <w:p w14:paraId="5F13BD3F" w14:textId="77777777" w:rsidR="00BA0A99" w:rsidRDefault="00BA0A99">
            <w:pPr>
              <w:jc w:val="center"/>
              <w:rPr>
                <w:sz w:val="23"/>
                <w:szCs w:val="23"/>
                <w:lang w:eastAsia="lt-LT"/>
              </w:rPr>
            </w:pPr>
          </w:p>
        </w:tc>
        <w:tc>
          <w:tcPr>
            <w:tcW w:w="1275" w:type="dxa"/>
            <w:tcBorders>
              <w:top w:val="single" w:sz="4" w:space="0" w:color="auto"/>
            </w:tcBorders>
          </w:tcPr>
          <w:p w14:paraId="135006E9" w14:textId="194AF3EA" w:rsidR="00BA0A99" w:rsidRDefault="00310043">
            <w:pPr>
              <w:jc w:val="center"/>
              <w:rPr>
                <w:sz w:val="23"/>
                <w:szCs w:val="23"/>
                <w:lang w:eastAsia="lt-LT"/>
              </w:rPr>
            </w:pPr>
            <w:r>
              <w:rPr>
                <w:sz w:val="23"/>
                <w:szCs w:val="23"/>
                <w:lang w:eastAsia="lt-LT"/>
              </w:rPr>
              <w:t>data</w:t>
            </w:r>
          </w:p>
        </w:tc>
      </w:tr>
    </w:tbl>
    <w:p w14:paraId="7EBED97C" w14:textId="77777777" w:rsidR="00BA0A99" w:rsidRDefault="00310043">
      <w:pPr>
        <w:pBdr>
          <w:top w:val="single" w:sz="6" w:space="1" w:color="auto"/>
        </w:pBdr>
        <w:rPr>
          <w:rFonts w:ascii="Arial" w:hAnsi="Arial" w:cs="Arial"/>
          <w:vanish/>
          <w:sz w:val="16"/>
          <w:szCs w:val="16"/>
          <w:lang w:eastAsia="lt-LT"/>
        </w:rPr>
      </w:pPr>
      <w:r>
        <w:rPr>
          <w:rFonts w:ascii="Arial" w:hAnsi="Arial" w:cs="Arial"/>
          <w:vanish/>
          <w:sz w:val="16"/>
          <w:szCs w:val="16"/>
          <w:lang w:eastAsia="lt-LT"/>
        </w:rPr>
        <w:t>Formos apačia</w:t>
      </w:r>
    </w:p>
    <w:p w14:paraId="7AAA635A" w14:textId="77777777" w:rsidR="00BA0A99" w:rsidRDefault="00310043">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75B276E4" w14:textId="1DA6C0B2" w:rsidR="00BA0A99" w:rsidRDefault="00310043">
      <w:pPr>
        <w:pBdr>
          <w:top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apačia</w:t>
      </w:r>
    </w:p>
    <w:p w14:paraId="44171DB2" w14:textId="60E3D33E" w:rsidR="00BA0A99" w:rsidRDefault="00310043">
      <w:pPr>
        <w:pBdr>
          <w:top w:val="single" w:sz="6" w:space="1" w:color="auto"/>
        </w:pBdr>
        <w:jc w:val="center"/>
        <w:rPr>
          <w:b/>
          <w:bCs/>
          <w:sz w:val="22"/>
          <w:szCs w:val="22"/>
        </w:rPr>
      </w:pPr>
      <w:r>
        <w:rPr>
          <w:rFonts w:ascii="Arial" w:hAnsi="Arial" w:cs="Arial"/>
          <w:vanish/>
          <w:sz w:val="16"/>
          <w:szCs w:val="16"/>
          <w:lang w:eastAsia="lt-LT"/>
        </w:rPr>
        <w:t>Formos apačia</w:t>
      </w:r>
    </w:p>
    <w:sectPr w:rsidR="00BA0A99">
      <w:headerReference w:type="even" r:id="rId7"/>
      <w:headerReference w:type="default" r:id="rId8"/>
      <w:footerReference w:type="even" r:id="rId9"/>
      <w:footerReference w:type="default" r:id="rId10"/>
      <w:headerReference w:type="first" r:id="rId11"/>
      <w:footerReference w:type="first" r:id="rId12"/>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5A4B5" w14:textId="77777777" w:rsidR="00A9419E" w:rsidRDefault="00A9419E">
      <w:pPr>
        <w:rPr>
          <w:sz w:val="22"/>
          <w:szCs w:val="22"/>
        </w:rPr>
      </w:pPr>
      <w:r>
        <w:rPr>
          <w:sz w:val="22"/>
          <w:szCs w:val="22"/>
        </w:rPr>
        <w:separator/>
      </w:r>
    </w:p>
  </w:endnote>
  <w:endnote w:type="continuationSeparator" w:id="0">
    <w:p w14:paraId="55D8A895" w14:textId="77777777" w:rsidR="00A9419E" w:rsidRDefault="00A9419E">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E89F" w14:textId="77777777" w:rsidR="00BA0A99" w:rsidRDefault="00BA0A99">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5051" w14:textId="77777777" w:rsidR="00BA0A99" w:rsidRDefault="00BA0A99">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22CC" w14:textId="77777777" w:rsidR="00BA0A99" w:rsidRDefault="00BA0A99">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57B21" w14:textId="77777777" w:rsidR="00A9419E" w:rsidRDefault="00A9419E">
      <w:pPr>
        <w:rPr>
          <w:sz w:val="22"/>
          <w:szCs w:val="22"/>
        </w:rPr>
      </w:pPr>
      <w:r>
        <w:rPr>
          <w:sz w:val="22"/>
          <w:szCs w:val="22"/>
        </w:rPr>
        <w:separator/>
      </w:r>
    </w:p>
  </w:footnote>
  <w:footnote w:type="continuationSeparator" w:id="0">
    <w:p w14:paraId="67112197" w14:textId="77777777" w:rsidR="00A9419E" w:rsidRDefault="00A9419E">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A639" w14:textId="77777777" w:rsidR="00BA0A99" w:rsidRDefault="00BA0A99">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607D" w14:textId="005BBB93" w:rsidR="00BA0A99" w:rsidRDefault="00310043">
    <w:pPr>
      <w:tabs>
        <w:tab w:val="center" w:pos="4819"/>
        <w:tab w:val="right" w:pos="9638"/>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Pr>
        <w:noProof/>
        <w:sz w:val="22"/>
        <w:szCs w:val="22"/>
      </w:rPr>
      <w:t>4</w:t>
    </w:r>
    <w:r>
      <w:rPr>
        <w:sz w:val="22"/>
        <w:szCs w:val="22"/>
      </w:rPr>
      <w:fldChar w:fldCharType="end"/>
    </w:r>
  </w:p>
  <w:p w14:paraId="0496DD67" w14:textId="77777777" w:rsidR="00BA0A99" w:rsidRDefault="00BA0A99">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B846" w14:textId="77777777" w:rsidR="00BA0A99" w:rsidRDefault="00BA0A99">
    <w:pPr>
      <w:tabs>
        <w:tab w:val="center" w:pos="4819"/>
        <w:tab w:val="right" w:pos="9638"/>
      </w:tabs>
      <w:rPr>
        <w:sz w:val="22"/>
        <w:szCs w:val="22"/>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drė Seselskaitė">
    <w15:presenceInfo w15:providerId="AD" w15:userId="S::indre.seselskaite@senojigimnazija.lt::7a2fef70-c83d-4bb6-9b50-84c5fe7538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59"/>
    <w:rsid w:val="000F70A6"/>
    <w:rsid w:val="00117A45"/>
    <w:rsid w:val="00195923"/>
    <w:rsid w:val="001D4457"/>
    <w:rsid w:val="00244379"/>
    <w:rsid w:val="00282B65"/>
    <w:rsid w:val="002A5A5B"/>
    <w:rsid w:val="002C2204"/>
    <w:rsid w:val="002D7139"/>
    <w:rsid w:val="00301F7E"/>
    <w:rsid w:val="00310043"/>
    <w:rsid w:val="00396ED3"/>
    <w:rsid w:val="00412196"/>
    <w:rsid w:val="00415F8B"/>
    <w:rsid w:val="004469DC"/>
    <w:rsid w:val="004A7B41"/>
    <w:rsid w:val="00515421"/>
    <w:rsid w:val="005349BC"/>
    <w:rsid w:val="00571132"/>
    <w:rsid w:val="00586960"/>
    <w:rsid w:val="005F031C"/>
    <w:rsid w:val="006008A9"/>
    <w:rsid w:val="00647121"/>
    <w:rsid w:val="0071120E"/>
    <w:rsid w:val="00741EE8"/>
    <w:rsid w:val="007747EC"/>
    <w:rsid w:val="007C7C36"/>
    <w:rsid w:val="00826DAE"/>
    <w:rsid w:val="008A0CE9"/>
    <w:rsid w:val="008B4C59"/>
    <w:rsid w:val="008F62A5"/>
    <w:rsid w:val="0090641A"/>
    <w:rsid w:val="00922506"/>
    <w:rsid w:val="00940ED7"/>
    <w:rsid w:val="00942ACD"/>
    <w:rsid w:val="00961FF0"/>
    <w:rsid w:val="00997B29"/>
    <w:rsid w:val="009D1E20"/>
    <w:rsid w:val="009F1730"/>
    <w:rsid w:val="009F37A8"/>
    <w:rsid w:val="00A9419E"/>
    <w:rsid w:val="00A96366"/>
    <w:rsid w:val="00AD1FE1"/>
    <w:rsid w:val="00B13E7B"/>
    <w:rsid w:val="00B20063"/>
    <w:rsid w:val="00B30D99"/>
    <w:rsid w:val="00B322D6"/>
    <w:rsid w:val="00B41A1A"/>
    <w:rsid w:val="00BA0A99"/>
    <w:rsid w:val="00BB17F3"/>
    <w:rsid w:val="00CC132E"/>
    <w:rsid w:val="00CF6E8D"/>
    <w:rsid w:val="00D73DC4"/>
    <w:rsid w:val="00D827B8"/>
    <w:rsid w:val="00DA5BF5"/>
    <w:rsid w:val="00DB7E60"/>
    <w:rsid w:val="00E82071"/>
    <w:rsid w:val="00E91202"/>
    <w:rsid w:val="00F21D1A"/>
    <w:rsid w:val="00F22D0C"/>
    <w:rsid w:val="00F41CAD"/>
    <w:rsid w:val="00F63FC5"/>
    <w:rsid w:val="00FA489B"/>
    <w:rsid w:val="00FD56E2"/>
    <w:rsid w:val="00FE30E8"/>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B7D"/>
  <w15:docId w15:val="{9C451FCF-A842-4F59-9B3B-944E96ED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semiHidden/>
    <w:unhideWhenUsed/>
    <w:rsid w:val="00647121"/>
    <w:rPr>
      <w:sz w:val="16"/>
      <w:szCs w:val="16"/>
    </w:rPr>
  </w:style>
  <w:style w:type="paragraph" w:styleId="Komentarotekstas">
    <w:name w:val="annotation text"/>
    <w:basedOn w:val="prastasis"/>
    <w:link w:val="KomentarotekstasDiagrama"/>
    <w:semiHidden/>
    <w:unhideWhenUsed/>
    <w:rsid w:val="00647121"/>
    <w:rPr>
      <w:sz w:val="20"/>
    </w:rPr>
  </w:style>
  <w:style w:type="character" w:customStyle="1" w:styleId="KomentarotekstasDiagrama">
    <w:name w:val="Komentaro tekstas Diagrama"/>
    <w:basedOn w:val="Numatytasispastraiposriftas"/>
    <w:link w:val="Komentarotekstas"/>
    <w:semiHidden/>
    <w:rsid w:val="00647121"/>
    <w:rPr>
      <w:sz w:val="20"/>
    </w:rPr>
  </w:style>
  <w:style w:type="paragraph" w:styleId="Komentarotema">
    <w:name w:val="annotation subject"/>
    <w:basedOn w:val="Komentarotekstas"/>
    <w:next w:val="Komentarotekstas"/>
    <w:link w:val="KomentarotemaDiagrama"/>
    <w:semiHidden/>
    <w:unhideWhenUsed/>
    <w:rsid w:val="00647121"/>
    <w:rPr>
      <w:b/>
      <w:bCs/>
    </w:rPr>
  </w:style>
  <w:style w:type="character" w:customStyle="1" w:styleId="KomentarotemaDiagrama">
    <w:name w:val="Komentaro tema Diagrama"/>
    <w:basedOn w:val="KomentarotekstasDiagrama"/>
    <w:link w:val="Komentarotema"/>
    <w:semiHidden/>
    <w:rsid w:val="00647121"/>
    <w:rPr>
      <w:b/>
      <w:bCs/>
      <w:sz w:val="20"/>
    </w:rPr>
  </w:style>
  <w:style w:type="character" w:styleId="Hipersaitas">
    <w:name w:val="Hyperlink"/>
    <w:basedOn w:val="Numatytasispastraiposriftas"/>
    <w:uiPriority w:val="99"/>
    <w:unhideWhenUsed/>
    <w:rsid w:val="002C2204"/>
    <w:rPr>
      <w:color w:val="0000FF"/>
      <w:u w:val="single"/>
    </w:rPr>
  </w:style>
  <w:style w:type="character" w:styleId="Neapdorotaspaminjimas">
    <w:name w:val="Unresolved Mention"/>
    <w:basedOn w:val="Numatytasispastraiposriftas"/>
    <w:uiPriority w:val="99"/>
    <w:semiHidden/>
    <w:unhideWhenUsed/>
    <w:rsid w:val="009F3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66321">
      <w:bodyDiv w:val="1"/>
      <w:marLeft w:val="0"/>
      <w:marRight w:val="0"/>
      <w:marTop w:val="0"/>
      <w:marBottom w:val="0"/>
      <w:divBdr>
        <w:top w:val="none" w:sz="0" w:space="0" w:color="auto"/>
        <w:left w:val="none" w:sz="0" w:space="0" w:color="auto"/>
        <w:bottom w:val="none" w:sz="0" w:space="0" w:color="auto"/>
        <w:right w:val="none" w:sz="0" w:space="0" w:color="auto"/>
      </w:divBdr>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12746031">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532D2-1F2A-4A13-A9C0-40FA44DCF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11935</Words>
  <Characters>6803</Characters>
  <Application>Microsoft Office Word</Application>
  <DocSecurity>0</DocSecurity>
  <Lines>56</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Indrė Seselskaitė</cp:lastModifiedBy>
  <cp:revision>2</cp:revision>
  <dcterms:created xsi:type="dcterms:W3CDTF">2021-09-28T12:30:00Z</dcterms:created>
  <dcterms:modified xsi:type="dcterms:W3CDTF">2021-09-28T12:30:00Z</dcterms:modified>
</cp:coreProperties>
</file>